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E99C5" w14:textId="1027EF7E" w:rsidR="00A53D45" w:rsidRPr="004E1085" w:rsidRDefault="00004CE1" w:rsidP="004E1085">
      <w:pPr>
        <w:pStyle w:val="Geenafstand"/>
        <w:rPr>
          <w:rStyle w:val="TitelChar"/>
          <w:color w:val="00B0F0"/>
        </w:rPr>
      </w:pPr>
      <w:r>
        <w:rPr>
          <w:rStyle w:val="TitelChar"/>
        </w:rPr>
        <w:t xml:space="preserve">Notitie: </w:t>
      </w:r>
      <w:r w:rsidR="008F3869">
        <w:rPr>
          <w:rStyle w:val="TitelChar"/>
        </w:rPr>
        <w:t>E</w:t>
      </w:r>
      <w:r w:rsidR="005910D8">
        <w:rPr>
          <w:rStyle w:val="TitelChar"/>
        </w:rPr>
        <w:t>ffluenthergebruik</w:t>
      </w:r>
    </w:p>
    <w:p w14:paraId="1B37D9A3" w14:textId="1B700EA7" w:rsidR="000466D7" w:rsidRPr="001B7240" w:rsidRDefault="000466D7" w:rsidP="00075735">
      <w:pPr>
        <w:pStyle w:val="Geenafstand"/>
        <w:rPr>
          <w:b/>
          <w:bCs/>
          <w:color w:val="00A9C1"/>
          <w:shd w:val="clear" w:color="auto" w:fill="FFFFFF"/>
        </w:rPr>
      </w:pPr>
      <w:r w:rsidRPr="001B7240">
        <w:rPr>
          <w:b/>
          <w:bCs/>
          <w:color w:val="00A9C1"/>
          <w:shd w:val="clear" w:color="auto" w:fill="FFFFFF"/>
        </w:rPr>
        <w:t>En de rol van Waterschapsbedrijf Limburg</w:t>
      </w:r>
    </w:p>
    <w:p w14:paraId="38D97204" w14:textId="77777777" w:rsidR="000466D7" w:rsidRPr="004E1085" w:rsidRDefault="000466D7" w:rsidP="00075735">
      <w:pPr>
        <w:pStyle w:val="Geenafstand"/>
        <w:rPr>
          <w:b/>
          <w:bCs/>
          <w:shd w:val="clear" w:color="auto" w:fill="FFFFFF"/>
        </w:rPr>
      </w:pPr>
    </w:p>
    <w:p w14:paraId="58F63A37" w14:textId="602F6A67" w:rsidR="006F0853" w:rsidRDefault="006F035E" w:rsidP="00075735">
      <w:pPr>
        <w:pStyle w:val="Geenafstand"/>
        <w:rPr>
          <w:shd w:val="clear" w:color="auto" w:fill="FFFFFF"/>
        </w:rPr>
      </w:pPr>
      <w:r>
        <w:rPr>
          <w:shd w:val="clear" w:color="auto" w:fill="FFFFFF"/>
        </w:rPr>
        <w:t>Waterschapsbedrijf Limburg</w:t>
      </w:r>
      <w:r w:rsidR="002B0BB3">
        <w:rPr>
          <w:shd w:val="clear" w:color="auto" w:fill="FFFFFF"/>
        </w:rPr>
        <w:t xml:space="preserve"> (WBL)</w:t>
      </w:r>
      <w:r>
        <w:rPr>
          <w:shd w:val="clear" w:color="auto" w:fill="FFFFFF"/>
        </w:rPr>
        <w:t xml:space="preserve"> beschikt met 150.000.000</w:t>
      </w:r>
      <w:r w:rsidR="00F5647C">
        <w:rPr>
          <w:shd w:val="clear" w:color="auto" w:fill="FFFFFF"/>
        </w:rPr>
        <w:t xml:space="preserve"> m3 gezuiverd water over een </w:t>
      </w:r>
      <w:r w:rsidR="007B56EC">
        <w:rPr>
          <w:shd w:val="clear" w:color="auto" w:fill="FFFFFF"/>
        </w:rPr>
        <w:t>substantiële</w:t>
      </w:r>
      <w:r w:rsidR="00EF4F3D">
        <w:rPr>
          <w:shd w:val="clear" w:color="auto" w:fill="FFFFFF"/>
        </w:rPr>
        <w:t xml:space="preserve"> </w:t>
      </w:r>
      <w:r w:rsidR="003F28BD">
        <w:rPr>
          <w:shd w:val="clear" w:color="auto" w:fill="FFFFFF"/>
        </w:rPr>
        <w:t>zoetwater</w:t>
      </w:r>
      <w:r w:rsidR="00EB789F">
        <w:rPr>
          <w:shd w:val="clear" w:color="auto" w:fill="FFFFFF"/>
        </w:rPr>
        <w:t>bron</w:t>
      </w:r>
      <w:r w:rsidR="00EF4F3D">
        <w:rPr>
          <w:rStyle w:val="Voetnootmarkering"/>
          <w:shd w:val="clear" w:color="auto" w:fill="FFFFFF"/>
        </w:rPr>
        <w:footnoteReference w:id="2"/>
      </w:r>
      <w:r w:rsidR="00EB789F">
        <w:rPr>
          <w:shd w:val="clear" w:color="auto" w:fill="FFFFFF"/>
        </w:rPr>
        <w:t xml:space="preserve"> </w:t>
      </w:r>
      <w:r w:rsidR="003F28BD">
        <w:rPr>
          <w:shd w:val="clear" w:color="auto" w:fill="FFFFFF"/>
        </w:rPr>
        <w:t xml:space="preserve">die </w:t>
      </w:r>
      <w:r w:rsidR="00811FFC">
        <w:rPr>
          <w:shd w:val="clear" w:color="auto" w:fill="FFFFFF"/>
        </w:rPr>
        <w:t xml:space="preserve">deels </w:t>
      </w:r>
      <w:r w:rsidR="003F28BD">
        <w:rPr>
          <w:shd w:val="clear" w:color="auto" w:fill="FFFFFF"/>
        </w:rPr>
        <w:t xml:space="preserve">benut kan worden </w:t>
      </w:r>
      <w:r w:rsidR="00E661E3">
        <w:rPr>
          <w:shd w:val="clear" w:color="auto" w:fill="FFFFFF"/>
        </w:rPr>
        <w:t>in het kader van</w:t>
      </w:r>
      <w:r w:rsidR="003F28BD">
        <w:rPr>
          <w:shd w:val="clear" w:color="auto" w:fill="FFFFFF"/>
        </w:rPr>
        <w:t xml:space="preserve"> </w:t>
      </w:r>
      <w:r w:rsidR="00A53074">
        <w:rPr>
          <w:shd w:val="clear" w:color="auto" w:fill="FFFFFF"/>
        </w:rPr>
        <w:t>(</w:t>
      </w:r>
      <w:r w:rsidR="003F28BD">
        <w:rPr>
          <w:shd w:val="clear" w:color="auto" w:fill="FFFFFF"/>
        </w:rPr>
        <w:t>toekomstige</w:t>
      </w:r>
      <w:r w:rsidR="00A53074">
        <w:rPr>
          <w:shd w:val="clear" w:color="auto" w:fill="FFFFFF"/>
        </w:rPr>
        <w:t>)</w:t>
      </w:r>
      <w:r w:rsidR="003F28BD">
        <w:rPr>
          <w:shd w:val="clear" w:color="auto" w:fill="FFFFFF"/>
        </w:rPr>
        <w:t xml:space="preserve"> </w:t>
      </w:r>
      <w:r w:rsidR="007E144C">
        <w:rPr>
          <w:shd w:val="clear" w:color="auto" w:fill="FFFFFF"/>
        </w:rPr>
        <w:t>water</w:t>
      </w:r>
      <w:r w:rsidR="003F28BD">
        <w:rPr>
          <w:shd w:val="clear" w:color="auto" w:fill="FFFFFF"/>
        </w:rPr>
        <w:t>schaarste</w:t>
      </w:r>
      <w:r w:rsidR="00AD2BD5">
        <w:t xml:space="preserve">, </w:t>
      </w:r>
      <w:r w:rsidR="00DB554D">
        <w:t>water</w:t>
      </w:r>
      <w:r w:rsidR="00AD2BD5">
        <w:t>kwaliteitsissues</w:t>
      </w:r>
      <w:r w:rsidR="003F28BD">
        <w:rPr>
          <w:shd w:val="clear" w:color="auto" w:fill="FFFFFF"/>
        </w:rPr>
        <w:t xml:space="preserve"> en veranderende </w:t>
      </w:r>
      <w:r w:rsidR="00C77DCF">
        <w:rPr>
          <w:shd w:val="clear" w:color="auto" w:fill="FFFFFF"/>
        </w:rPr>
        <w:t>water</w:t>
      </w:r>
      <w:r w:rsidR="003F28BD">
        <w:rPr>
          <w:shd w:val="clear" w:color="auto" w:fill="FFFFFF"/>
        </w:rPr>
        <w:t>behoeftes</w:t>
      </w:r>
      <w:r w:rsidR="00075735">
        <w:rPr>
          <w:shd w:val="clear" w:color="auto" w:fill="FFFFFF"/>
        </w:rPr>
        <w:t xml:space="preserve">. </w:t>
      </w:r>
      <w:r w:rsidR="001D01D9">
        <w:rPr>
          <w:shd w:val="clear" w:color="auto" w:fill="FFFFFF"/>
        </w:rPr>
        <w:t>E</w:t>
      </w:r>
      <w:r w:rsidR="00A7566F">
        <w:rPr>
          <w:shd w:val="clear" w:color="auto" w:fill="FFFFFF"/>
        </w:rPr>
        <w:t xml:space="preserve">ffluenthergebruik </w:t>
      </w:r>
      <w:r w:rsidR="003F28BD">
        <w:rPr>
          <w:shd w:val="clear" w:color="auto" w:fill="FFFFFF"/>
        </w:rPr>
        <w:t xml:space="preserve">is het leveren van gezuiverd water voor toepassingen anders dan lozing op het oppervlaktewater. Daarmee is het een </w:t>
      </w:r>
      <w:r w:rsidR="00A7566F">
        <w:rPr>
          <w:shd w:val="clear" w:color="auto" w:fill="FFFFFF"/>
        </w:rPr>
        <w:t>maatregel om de effecten van de klimaatontwikkeling te mitigeren</w:t>
      </w:r>
      <w:r w:rsidR="003F28BD">
        <w:rPr>
          <w:shd w:val="clear" w:color="auto" w:fill="FFFFFF"/>
        </w:rPr>
        <w:t xml:space="preserve"> in </w:t>
      </w:r>
      <w:r w:rsidR="0067253B">
        <w:rPr>
          <w:shd w:val="clear" w:color="auto" w:fill="FFFFFF"/>
        </w:rPr>
        <w:t>meerdere</w:t>
      </w:r>
      <w:r w:rsidR="003F28BD">
        <w:rPr>
          <w:shd w:val="clear" w:color="auto" w:fill="FFFFFF"/>
        </w:rPr>
        <w:t xml:space="preserve"> domeinen</w:t>
      </w:r>
      <w:r w:rsidR="0067253B">
        <w:rPr>
          <w:shd w:val="clear" w:color="auto" w:fill="FFFFFF"/>
        </w:rPr>
        <w:t xml:space="preserve"> zoals</w:t>
      </w:r>
      <w:r w:rsidR="003F28BD">
        <w:rPr>
          <w:shd w:val="clear" w:color="auto" w:fill="FFFFFF"/>
        </w:rPr>
        <w:t xml:space="preserve">: </w:t>
      </w:r>
    </w:p>
    <w:p w14:paraId="413FDE75" w14:textId="77777777" w:rsidR="00D07164" w:rsidRDefault="00D07164" w:rsidP="00075735">
      <w:pPr>
        <w:pStyle w:val="Geenafstand"/>
        <w:rPr>
          <w:shd w:val="clear" w:color="auto" w:fill="FFFFFF"/>
        </w:rPr>
      </w:pPr>
    </w:p>
    <w:p w14:paraId="68A658F3" w14:textId="711CD18D" w:rsidR="006F0853" w:rsidRDefault="003F28BD" w:rsidP="006F0853">
      <w:pPr>
        <w:pStyle w:val="Geenafstand"/>
        <w:numPr>
          <w:ilvl w:val="0"/>
          <w:numId w:val="12"/>
        </w:numPr>
        <w:rPr>
          <w:shd w:val="clear" w:color="auto" w:fill="FFFFFF"/>
        </w:rPr>
      </w:pPr>
      <w:r>
        <w:rPr>
          <w:shd w:val="clear" w:color="auto" w:fill="FFFFFF"/>
        </w:rPr>
        <w:t>Natuur</w:t>
      </w:r>
    </w:p>
    <w:p w14:paraId="4BCD82EC" w14:textId="79A00EB9" w:rsidR="006F0853" w:rsidRDefault="003F28BD" w:rsidP="006F0853">
      <w:pPr>
        <w:pStyle w:val="Geenafstand"/>
        <w:numPr>
          <w:ilvl w:val="0"/>
          <w:numId w:val="12"/>
        </w:numPr>
        <w:rPr>
          <w:shd w:val="clear" w:color="auto" w:fill="FFFFFF"/>
        </w:rPr>
      </w:pPr>
      <w:r>
        <w:rPr>
          <w:shd w:val="clear" w:color="auto" w:fill="FFFFFF"/>
        </w:rPr>
        <w:t>Landbouw</w:t>
      </w:r>
    </w:p>
    <w:p w14:paraId="1FACA1D9" w14:textId="0C61BCD5" w:rsidR="006F0853" w:rsidRDefault="003F28BD" w:rsidP="006F0853">
      <w:pPr>
        <w:pStyle w:val="Geenafstand"/>
        <w:numPr>
          <w:ilvl w:val="0"/>
          <w:numId w:val="12"/>
        </w:numPr>
        <w:rPr>
          <w:shd w:val="clear" w:color="auto" w:fill="FFFFFF"/>
        </w:rPr>
      </w:pPr>
      <w:r>
        <w:rPr>
          <w:shd w:val="clear" w:color="auto" w:fill="FFFFFF"/>
        </w:rPr>
        <w:t>Industrie</w:t>
      </w:r>
    </w:p>
    <w:p w14:paraId="4826C0B7" w14:textId="3CE4364D" w:rsidR="00E9195D" w:rsidRDefault="003F28BD" w:rsidP="00CB36A0">
      <w:pPr>
        <w:pStyle w:val="Geenafstand"/>
        <w:numPr>
          <w:ilvl w:val="0"/>
          <w:numId w:val="12"/>
        </w:numPr>
        <w:rPr>
          <w:shd w:val="clear" w:color="auto" w:fill="FFFFFF"/>
        </w:rPr>
      </w:pPr>
      <w:r w:rsidRPr="006F0853">
        <w:rPr>
          <w:shd w:val="clear" w:color="auto" w:fill="FFFFFF"/>
        </w:rPr>
        <w:t>Huishoudens</w:t>
      </w:r>
    </w:p>
    <w:p w14:paraId="18452466" w14:textId="77777777" w:rsidR="002D1F04" w:rsidRDefault="00E9195D" w:rsidP="004E1085">
      <w:pPr>
        <w:pStyle w:val="Geenafstand"/>
        <w:numPr>
          <w:ilvl w:val="0"/>
          <w:numId w:val="12"/>
        </w:numPr>
        <w:rPr>
          <w:shd w:val="clear" w:color="auto" w:fill="FFFFFF"/>
        </w:rPr>
      </w:pPr>
      <w:r>
        <w:rPr>
          <w:shd w:val="clear" w:color="auto" w:fill="FFFFFF"/>
        </w:rPr>
        <w:t>G</w:t>
      </w:r>
      <w:r w:rsidR="003F28BD" w:rsidRPr="006F0853">
        <w:rPr>
          <w:shd w:val="clear" w:color="auto" w:fill="FFFFFF"/>
        </w:rPr>
        <w:t>rondwatersuppletie</w:t>
      </w:r>
    </w:p>
    <w:p w14:paraId="42D565F9" w14:textId="7A99E128" w:rsidR="009E36F8" w:rsidRPr="006F0853" w:rsidRDefault="002D1F04" w:rsidP="004E1085">
      <w:pPr>
        <w:pStyle w:val="Geenafstand"/>
        <w:numPr>
          <w:ilvl w:val="0"/>
          <w:numId w:val="12"/>
        </w:numPr>
        <w:rPr>
          <w:shd w:val="clear" w:color="auto" w:fill="FFFFFF"/>
        </w:rPr>
      </w:pPr>
      <w:r>
        <w:rPr>
          <w:shd w:val="clear" w:color="auto" w:fill="FFFFFF"/>
        </w:rPr>
        <w:t xml:space="preserve">Drinkwaterproductie </w:t>
      </w:r>
      <w:r w:rsidR="003F28BD" w:rsidRPr="006F0853">
        <w:rPr>
          <w:shd w:val="clear" w:color="auto" w:fill="FFFFFF"/>
        </w:rPr>
        <w:t xml:space="preserve"> </w:t>
      </w:r>
      <w:r w:rsidR="009E36F8" w:rsidRPr="006F0853">
        <w:rPr>
          <w:shd w:val="clear" w:color="auto" w:fill="FFFFFF"/>
        </w:rPr>
        <w:t xml:space="preserve"> </w:t>
      </w:r>
    </w:p>
    <w:p w14:paraId="4F17FF5E" w14:textId="1ECF4A50" w:rsidR="009E36F8" w:rsidRDefault="009E36F8" w:rsidP="00075735">
      <w:pPr>
        <w:pStyle w:val="Geenafstand"/>
        <w:rPr>
          <w:shd w:val="clear" w:color="auto" w:fill="FFFFFF"/>
        </w:rPr>
      </w:pPr>
    </w:p>
    <w:p w14:paraId="25E2F50C" w14:textId="28DE6598" w:rsidR="00DA4B85" w:rsidRDefault="00BE673B" w:rsidP="00075735">
      <w:pPr>
        <w:pStyle w:val="Geenafstand"/>
        <w:rPr>
          <w:shd w:val="clear" w:color="auto" w:fill="FFFFFF"/>
        </w:rPr>
      </w:pPr>
      <w:r>
        <w:rPr>
          <w:shd w:val="clear" w:color="auto" w:fill="FFFFFF"/>
        </w:rPr>
        <w:t xml:space="preserve">De afgelopen jaren heeft </w:t>
      </w:r>
      <w:r w:rsidR="003F28BD">
        <w:rPr>
          <w:shd w:val="clear" w:color="auto" w:fill="FFFFFF"/>
        </w:rPr>
        <w:t xml:space="preserve">WBL </w:t>
      </w:r>
      <w:r>
        <w:rPr>
          <w:shd w:val="clear" w:color="auto" w:fill="FFFFFF"/>
        </w:rPr>
        <w:t>divers</w:t>
      </w:r>
      <w:r w:rsidR="00811FFC">
        <w:rPr>
          <w:shd w:val="clear" w:color="auto" w:fill="FFFFFF"/>
        </w:rPr>
        <w:t>e</w:t>
      </w:r>
      <w:r>
        <w:rPr>
          <w:shd w:val="clear" w:color="auto" w:fill="FFFFFF"/>
        </w:rPr>
        <w:t xml:space="preserve"> onderzoek</w:t>
      </w:r>
      <w:r w:rsidR="00811FFC">
        <w:rPr>
          <w:shd w:val="clear" w:color="auto" w:fill="FFFFFF"/>
        </w:rPr>
        <w:t>en</w:t>
      </w:r>
      <w:r w:rsidR="27303E53">
        <w:rPr>
          <w:shd w:val="clear" w:color="auto" w:fill="FFFFFF"/>
        </w:rPr>
        <w:t xml:space="preserve"> (met name technologisch)</w:t>
      </w:r>
      <w:r>
        <w:rPr>
          <w:shd w:val="clear" w:color="auto" w:fill="FFFFFF"/>
        </w:rPr>
        <w:t xml:space="preserve"> </w:t>
      </w:r>
      <w:r w:rsidR="003F28BD">
        <w:rPr>
          <w:shd w:val="clear" w:color="auto" w:fill="FFFFFF"/>
        </w:rPr>
        <w:t xml:space="preserve">uitgevoerd </w:t>
      </w:r>
      <w:r>
        <w:rPr>
          <w:shd w:val="clear" w:color="auto" w:fill="FFFFFF"/>
        </w:rPr>
        <w:t xml:space="preserve">naar de wijze waarop gezuiverd water </w:t>
      </w:r>
      <w:r w:rsidR="00247A16">
        <w:rPr>
          <w:shd w:val="clear" w:color="auto" w:fill="FFFFFF"/>
        </w:rPr>
        <w:t xml:space="preserve">verder kan worden bewerkt </w:t>
      </w:r>
      <w:r w:rsidR="003F28BD">
        <w:rPr>
          <w:shd w:val="clear" w:color="auto" w:fill="FFFFFF"/>
        </w:rPr>
        <w:t>zodat het voldoe</w:t>
      </w:r>
      <w:r w:rsidR="009B78B0">
        <w:t>t</w:t>
      </w:r>
      <w:r w:rsidR="003F28BD">
        <w:rPr>
          <w:shd w:val="clear" w:color="auto" w:fill="FFFFFF"/>
        </w:rPr>
        <w:t xml:space="preserve"> aan verschillende kwaliteitseisen</w:t>
      </w:r>
      <w:r w:rsidR="0022433F">
        <w:rPr>
          <w:shd w:val="clear" w:color="auto" w:fill="FFFFFF"/>
        </w:rPr>
        <w:t xml:space="preserve">. Gebleken is dat </w:t>
      </w:r>
      <w:r w:rsidR="003F28BD">
        <w:rPr>
          <w:shd w:val="clear" w:color="auto" w:fill="FFFFFF"/>
        </w:rPr>
        <w:t xml:space="preserve">WBL </w:t>
      </w:r>
      <w:r w:rsidR="0022433F">
        <w:rPr>
          <w:shd w:val="clear" w:color="auto" w:fill="FFFFFF"/>
        </w:rPr>
        <w:t>“passend water” geschikt voor velerlei toepa</w:t>
      </w:r>
      <w:r w:rsidR="00FA4954">
        <w:rPr>
          <w:shd w:val="clear" w:color="auto" w:fill="FFFFFF"/>
        </w:rPr>
        <w:t xml:space="preserve">ssingen </w:t>
      </w:r>
      <w:r w:rsidR="003F28BD">
        <w:rPr>
          <w:shd w:val="clear" w:color="auto" w:fill="FFFFFF"/>
        </w:rPr>
        <w:t xml:space="preserve">kan </w:t>
      </w:r>
      <w:r w:rsidR="00FA4954">
        <w:rPr>
          <w:shd w:val="clear" w:color="auto" w:fill="FFFFFF"/>
        </w:rPr>
        <w:t xml:space="preserve">maken. </w:t>
      </w:r>
      <w:r w:rsidR="003F28BD">
        <w:rPr>
          <w:shd w:val="clear" w:color="auto" w:fill="FFFFFF"/>
        </w:rPr>
        <w:t xml:space="preserve">Om daadwerkelijk gezuiverd water te gaan produceren en leveren aan </w:t>
      </w:r>
      <w:r w:rsidR="0078056E">
        <w:t>genoemde domeinen</w:t>
      </w:r>
      <w:r w:rsidR="002A6C98">
        <w:t xml:space="preserve"> </w:t>
      </w:r>
      <w:r w:rsidR="006F0760">
        <w:rPr>
          <w:shd w:val="clear" w:color="auto" w:fill="FFFFFF"/>
        </w:rPr>
        <w:t xml:space="preserve">zijn er diverse (strategische) vragen die deels onbeantwoord zijn. </w:t>
      </w:r>
    </w:p>
    <w:p w14:paraId="344F2A83" w14:textId="1ECF4A50" w:rsidR="00DA4B85" w:rsidRDefault="00DA4B85" w:rsidP="00075735">
      <w:pPr>
        <w:pStyle w:val="Geenafstand"/>
        <w:rPr>
          <w:shd w:val="clear" w:color="auto" w:fill="FFFFFF"/>
        </w:rPr>
      </w:pPr>
    </w:p>
    <w:p w14:paraId="4CBC1242" w14:textId="0EDFA1CF" w:rsidR="00AA229E" w:rsidRDefault="006F0760" w:rsidP="00075735">
      <w:pPr>
        <w:pStyle w:val="Geenafstand"/>
        <w:rPr>
          <w:shd w:val="clear" w:color="auto" w:fill="FFFFFF"/>
        </w:rPr>
      </w:pPr>
      <w:r>
        <w:rPr>
          <w:shd w:val="clear" w:color="auto" w:fill="FFFFFF"/>
        </w:rPr>
        <w:t xml:space="preserve">Daarboven ligt de strategische positioneringsvraag: </w:t>
      </w:r>
    </w:p>
    <w:p w14:paraId="0E6AE93B" w14:textId="62A8DE76" w:rsidR="003F28BD" w:rsidRPr="00AA229E" w:rsidRDefault="009E100C" w:rsidP="00075735">
      <w:pPr>
        <w:pStyle w:val="Geenafstand"/>
        <w:rPr>
          <w:b/>
          <w:bCs/>
          <w:shd w:val="clear" w:color="auto" w:fill="FFFFFF"/>
        </w:rPr>
      </w:pPr>
      <w:r>
        <w:rPr>
          <w:b/>
          <w:bCs/>
          <w:shd w:val="clear" w:color="auto" w:fill="FFFFFF"/>
        </w:rPr>
        <w:t>W</w:t>
      </w:r>
      <w:r w:rsidR="006F0760" w:rsidRPr="00AA229E">
        <w:rPr>
          <w:b/>
          <w:bCs/>
          <w:shd w:val="clear" w:color="auto" w:fill="FFFFFF"/>
        </w:rPr>
        <w:t>elke rol mag, kan en wil WBL (WL) nemen rondom de ontwikkeling van effluent hergebruik en gerelateerde gebruiksdoeleinden</w:t>
      </w:r>
      <w:r w:rsidR="00BA7A15" w:rsidRPr="00AA229E">
        <w:rPr>
          <w:b/>
          <w:bCs/>
        </w:rPr>
        <w:t xml:space="preserve"> in de </w:t>
      </w:r>
      <w:r w:rsidR="00D46BD1" w:rsidRPr="00AA229E">
        <w:rPr>
          <w:b/>
          <w:bCs/>
        </w:rPr>
        <w:t>genoemde</w:t>
      </w:r>
      <w:r w:rsidR="00BA7A15" w:rsidRPr="00AA229E">
        <w:rPr>
          <w:b/>
          <w:bCs/>
        </w:rPr>
        <w:t xml:space="preserve"> domeinen</w:t>
      </w:r>
      <w:r w:rsidR="006F0760" w:rsidRPr="00AA229E">
        <w:rPr>
          <w:b/>
          <w:bCs/>
          <w:shd w:val="clear" w:color="auto" w:fill="FFFFFF"/>
        </w:rPr>
        <w:t>?</w:t>
      </w:r>
    </w:p>
    <w:p w14:paraId="1CC7AC9F" w14:textId="4DF588C0" w:rsidR="006F0760" w:rsidRDefault="006F0760" w:rsidP="00075735">
      <w:pPr>
        <w:pStyle w:val="Geenafstand"/>
        <w:rPr>
          <w:shd w:val="clear" w:color="auto" w:fill="FFFFFF"/>
        </w:rPr>
      </w:pPr>
    </w:p>
    <w:p w14:paraId="0212CFA6" w14:textId="7BDC90C6" w:rsidR="00500D17" w:rsidRDefault="005A01AD" w:rsidP="00075735">
      <w:pPr>
        <w:pStyle w:val="Geenafstand"/>
        <w:rPr>
          <w:shd w:val="clear" w:color="auto" w:fill="FFFFFF"/>
        </w:rPr>
      </w:pPr>
      <w:r>
        <w:rPr>
          <w:shd w:val="clear" w:color="auto" w:fill="FFFFFF"/>
        </w:rPr>
        <w:t>In d</w:t>
      </w:r>
      <w:r w:rsidR="00A548AC">
        <w:rPr>
          <w:shd w:val="clear" w:color="auto" w:fill="FFFFFF"/>
        </w:rPr>
        <w:t xml:space="preserve">eze notitie </w:t>
      </w:r>
      <w:r>
        <w:rPr>
          <w:shd w:val="clear" w:color="auto" w:fill="FFFFFF"/>
        </w:rPr>
        <w:t>nemen we</w:t>
      </w:r>
      <w:r w:rsidR="006F64DA">
        <w:rPr>
          <w:shd w:val="clear" w:color="auto" w:fill="FFFFFF"/>
        </w:rPr>
        <w:t xml:space="preserve"> </w:t>
      </w:r>
      <w:r w:rsidR="00810DFB">
        <w:rPr>
          <w:shd w:val="clear" w:color="auto" w:fill="FFFFFF"/>
        </w:rPr>
        <w:t xml:space="preserve">de lezer mee </w:t>
      </w:r>
      <w:r w:rsidR="006549C7">
        <w:rPr>
          <w:shd w:val="clear" w:color="auto" w:fill="FFFFFF"/>
        </w:rPr>
        <w:t>op het onderwerp</w:t>
      </w:r>
      <w:r w:rsidR="002454D7">
        <w:rPr>
          <w:shd w:val="clear" w:color="auto" w:fill="FFFFFF"/>
        </w:rPr>
        <w:t xml:space="preserve"> effluenthergebruik</w:t>
      </w:r>
      <w:r>
        <w:rPr>
          <w:shd w:val="clear" w:color="auto" w:fill="FFFFFF"/>
        </w:rPr>
        <w:t xml:space="preserve"> met als doel</w:t>
      </w:r>
      <w:r w:rsidR="00500D17">
        <w:rPr>
          <w:shd w:val="clear" w:color="auto" w:fill="FFFFFF"/>
        </w:rPr>
        <w:t>:</w:t>
      </w:r>
    </w:p>
    <w:p w14:paraId="023A7190" w14:textId="1EE606AD" w:rsidR="00F1672B" w:rsidRDefault="00734E40" w:rsidP="00500D17">
      <w:pPr>
        <w:pStyle w:val="Geenafstand"/>
        <w:numPr>
          <w:ilvl w:val="0"/>
          <w:numId w:val="15"/>
        </w:numPr>
        <w:rPr>
          <w:shd w:val="clear" w:color="auto" w:fill="FFFFFF"/>
        </w:rPr>
      </w:pPr>
      <w:r>
        <w:rPr>
          <w:shd w:val="clear" w:color="auto" w:fill="FFFFFF"/>
        </w:rPr>
        <w:t>Kennis te delen</w:t>
      </w:r>
    </w:p>
    <w:p w14:paraId="7C71009B" w14:textId="1CA42711" w:rsidR="00A548AC" w:rsidRDefault="00B85CB0" w:rsidP="00500D17">
      <w:pPr>
        <w:pStyle w:val="Geenafstand"/>
        <w:numPr>
          <w:ilvl w:val="0"/>
          <w:numId w:val="15"/>
        </w:numPr>
        <w:rPr>
          <w:shd w:val="clear" w:color="auto" w:fill="FFFFFF"/>
        </w:rPr>
      </w:pPr>
      <w:r>
        <w:rPr>
          <w:shd w:val="clear" w:color="auto" w:fill="FFFFFF"/>
        </w:rPr>
        <w:t>D</w:t>
      </w:r>
      <w:r w:rsidR="00523CEC">
        <w:rPr>
          <w:shd w:val="clear" w:color="auto" w:fill="FFFFFF"/>
        </w:rPr>
        <w:t>e huidige positie te markeren</w:t>
      </w:r>
    </w:p>
    <w:p w14:paraId="71C3D16C" w14:textId="1D4966A9" w:rsidR="63A16C6D" w:rsidRPr="00B84809" w:rsidRDefault="00B6104D" w:rsidP="00B84809">
      <w:pPr>
        <w:pStyle w:val="Geenafstand"/>
        <w:numPr>
          <w:ilvl w:val="0"/>
          <w:numId w:val="15"/>
        </w:numPr>
        <w:rPr>
          <w:shd w:val="clear" w:color="auto" w:fill="FFFFFF"/>
        </w:rPr>
      </w:pPr>
      <w:r>
        <w:rPr>
          <w:shd w:val="clear" w:color="auto" w:fill="FFFFFF"/>
        </w:rPr>
        <w:t>D</w:t>
      </w:r>
      <w:r w:rsidR="613807FA" w:rsidRPr="00B84809">
        <w:rPr>
          <w:shd w:val="clear" w:color="auto" w:fill="FFFFFF"/>
        </w:rPr>
        <w:t>e geschetste aanpak naar beantwoording van de strategische positioneringsvraag</w:t>
      </w:r>
      <w:r w:rsidR="00A12BC1">
        <w:rPr>
          <w:shd w:val="clear" w:color="auto" w:fill="FFFFFF"/>
        </w:rPr>
        <w:t xml:space="preserve"> </w:t>
      </w:r>
      <w:r w:rsidR="05CDF0B6">
        <w:rPr>
          <w:shd w:val="clear" w:color="auto" w:fill="FFFFFF"/>
        </w:rPr>
        <w:t>vorm</w:t>
      </w:r>
      <w:r w:rsidR="00A12BC1">
        <w:rPr>
          <w:shd w:val="clear" w:color="auto" w:fill="FFFFFF"/>
        </w:rPr>
        <w:t xml:space="preserve"> te geven</w:t>
      </w:r>
      <w:r w:rsidR="613807FA" w:rsidRPr="00B84809">
        <w:rPr>
          <w:shd w:val="clear" w:color="auto" w:fill="FFFFFF"/>
        </w:rPr>
        <w:t xml:space="preserve">.  </w:t>
      </w:r>
    </w:p>
    <w:p w14:paraId="5DFC0473" w14:textId="77777777" w:rsidR="00FF47A4" w:rsidRDefault="00FF47A4" w:rsidP="00FF47A4">
      <w:pPr>
        <w:pStyle w:val="Geenafstand"/>
        <w:rPr>
          <w:shd w:val="clear" w:color="auto" w:fill="FFFFFF"/>
        </w:rPr>
      </w:pPr>
    </w:p>
    <w:p w14:paraId="6A3E27B6" w14:textId="51604401" w:rsidR="008B6CC6" w:rsidRDefault="008B6CC6" w:rsidP="008B6CC6">
      <w:pPr>
        <w:pStyle w:val="Kop2"/>
        <w:rPr>
          <w:shd w:val="clear" w:color="auto" w:fill="FFFFFF"/>
        </w:rPr>
      </w:pPr>
      <w:r>
        <w:rPr>
          <w:shd w:val="clear" w:color="auto" w:fill="FFFFFF"/>
        </w:rPr>
        <w:t xml:space="preserve">Leeswijzer </w:t>
      </w:r>
    </w:p>
    <w:p w14:paraId="59ABA714" w14:textId="72E41BAE" w:rsidR="006F0760" w:rsidRDefault="00645049" w:rsidP="00075735">
      <w:pPr>
        <w:pStyle w:val="Geenafstand"/>
        <w:rPr>
          <w:shd w:val="clear" w:color="auto" w:fill="FFFFFF"/>
        </w:rPr>
      </w:pPr>
      <w:r>
        <w:rPr>
          <w:shd w:val="clear" w:color="auto" w:fill="FFFFFF"/>
        </w:rPr>
        <w:t xml:space="preserve">In </w:t>
      </w:r>
      <w:r w:rsidR="00AB7596">
        <w:rPr>
          <w:shd w:val="clear" w:color="auto" w:fill="FFFFFF"/>
        </w:rPr>
        <w:t xml:space="preserve">de inleiding </w:t>
      </w:r>
      <w:r>
        <w:rPr>
          <w:shd w:val="clear" w:color="auto" w:fill="FFFFFF"/>
        </w:rPr>
        <w:t>is</w:t>
      </w:r>
      <w:r w:rsidR="00AB7596">
        <w:rPr>
          <w:shd w:val="clear" w:color="auto" w:fill="FFFFFF"/>
        </w:rPr>
        <w:t xml:space="preserve"> de context van waterhergebruik geschetst</w:t>
      </w:r>
      <w:r w:rsidR="00A41DA8">
        <w:rPr>
          <w:shd w:val="clear" w:color="auto" w:fill="FFFFFF"/>
        </w:rPr>
        <w:t xml:space="preserve">, wat effluenthergebruik is en waarom we hier </w:t>
      </w:r>
      <w:r w:rsidR="00EA0FAC">
        <w:rPr>
          <w:shd w:val="clear" w:color="auto" w:fill="FFFFFF"/>
        </w:rPr>
        <w:t>mee aan de slag zijn</w:t>
      </w:r>
      <w:r w:rsidR="00A41DA8">
        <w:rPr>
          <w:shd w:val="clear" w:color="auto" w:fill="FFFFFF"/>
        </w:rPr>
        <w:t xml:space="preserve">. </w:t>
      </w:r>
      <w:r w:rsidR="00461C78">
        <w:rPr>
          <w:shd w:val="clear" w:color="auto" w:fill="FFFFFF"/>
        </w:rPr>
        <w:t xml:space="preserve">Onder </w:t>
      </w:r>
      <w:r w:rsidR="00AB7596">
        <w:rPr>
          <w:shd w:val="clear" w:color="auto" w:fill="FFFFFF"/>
        </w:rPr>
        <w:t xml:space="preserve">status </w:t>
      </w:r>
      <w:r w:rsidR="00461C78">
        <w:rPr>
          <w:shd w:val="clear" w:color="auto" w:fill="FFFFFF"/>
        </w:rPr>
        <w:t>wordt de stand van zaken me</w:t>
      </w:r>
      <w:r w:rsidR="0061759A">
        <w:rPr>
          <w:shd w:val="clear" w:color="auto" w:fill="FFFFFF"/>
        </w:rPr>
        <w:t xml:space="preserve">t betrekking tot </w:t>
      </w:r>
      <w:r w:rsidR="00257A2B">
        <w:rPr>
          <w:shd w:val="clear" w:color="auto" w:fill="FFFFFF"/>
        </w:rPr>
        <w:t>de verschillende onderzoeken</w:t>
      </w:r>
      <w:r w:rsidR="0061759A">
        <w:rPr>
          <w:shd w:val="clear" w:color="auto" w:fill="FFFFFF"/>
        </w:rPr>
        <w:t xml:space="preserve"> toegelicht</w:t>
      </w:r>
      <w:r>
        <w:rPr>
          <w:shd w:val="clear" w:color="auto" w:fill="FFFFFF"/>
        </w:rPr>
        <w:t xml:space="preserve">. </w:t>
      </w:r>
      <w:r w:rsidR="00676CA1">
        <w:rPr>
          <w:shd w:val="clear" w:color="auto" w:fill="FFFFFF"/>
        </w:rPr>
        <w:t>B</w:t>
      </w:r>
      <w:r w:rsidR="007672C1">
        <w:rPr>
          <w:shd w:val="clear" w:color="auto" w:fill="FFFFFF"/>
        </w:rPr>
        <w:t>ij voorwaarden voor hergebruik</w:t>
      </w:r>
      <w:r w:rsidR="00676CA1">
        <w:rPr>
          <w:shd w:val="clear" w:color="auto" w:fill="FFFFFF"/>
        </w:rPr>
        <w:t xml:space="preserve"> </w:t>
      </w:r>
      <w:r w:rsidR="00257A2B">
        <w:rPr>
          <w:shd w:val="clear" w:color="auto" w:fill="FFFFFF"/>
        </w:rPr>
        <w:t xml:space="preserve">staan </w:t>
      </w:r>
      <w:r w:rsidR="006F0760">
        <w:rPr>
          <w:shd w:val="clear" w:color="auto" w:fill="FFFFFF"/>
        </w:rPr>
        <w:t xml:space="preserve">de strategische vragen centraal waarbij telkens aangegeven wordt hoe WBL invulling </w:t>
      </w:r>
      <w:r w:rsidR="00193642">
        <w:rPr>
          <w:shd w:val="clear" w:color="auto" w:fill="FFFFFF"/>
        </w:rPr>
        <w:t>geeft</w:t>
      </w:r>
      <w:r w:rsidR="006F0760">
        <w:rPr>
          <w:shd w:val="clear" w:color="auto" w:fill="FFFFFF"/>
        </w:rPr>
        <w:t xml:space="preserve"> aan het beantwoorden van deze vraag. Tot slot wordt er een procesvoorstel gedaan om tot een beantwoording van de </w:t>
      </w:r>
      <w:r w:rsidR="00B479A6">
        <w:rPr>
          <w:shd w:val="clear" w:color="auto" w:fill="FFFFFF"/>
        </w:rPr>
        <w:t xml:space="preserve">strategische </w:t>
      </w:r>
      <w:r w:rsidR="00CB740E">
        <w:rPr>
          <w:shd w:val="clear" w:color="auto" w:fill="FFFFFF"/>
        </w:rPr>
        <w:t>vragen</w:t>
      </w:r>
      <w:r w:rsidR="006F0760">
        <w:rPr>
          <w:shd w:val="clear" w:color="auto" w:fill="FFFFFF"/>
        </w:rPr>
        <w:t xml:space="preserve"> te komen. </w:t>
      </w:r>
    </w:p>
    <w:p w14:paraId="59217890" w14:textId="0E056115" w:rsidR="00D07164" w:rsidRDefault="00D07164">
      <w:pPr>
        <w:rPr>
          <w:shd w:val="clear" w:color="auto" w:fill="FFFFFF"/>
        </w:rPr>
      </w:pPr>
      <w:r>
        <w:rPr>
          <w:shd w:val="clear" w:color="auto" w:fill="FFFFFF"/>
        </w:rPr>
        <w:br w:type="page"/>
      </w:r>
    </w:p>
    <w:p w14:paraId="2E8625FA" w14:textId="0B2551E5" w:rsidR="005910D8" w:rsidRDefault="006F0760" w:rsidP="00D71077">
      <w:pPr>
        <w:pStyle w:val="Kop1"/>
      </w:pPr>
      <w:r w:rsidRPr="00D71077">
        <w:rPr>
          <w:rStyle w:val="TitelChar"/>
          <w:b/>
          <w:spacing w:val="0"/>
          <w:kern w:val="0"/>
          <w:sz w:val="24"/>
          <w:szCs w:val="32"/>
        </w:rPr>
        <w:lastRenderedPageBreak/>
        <w:t>Inleiding</w:t>
      </w:r>
    </w:p>
    <w:p w14:paraId="5B2ACB52" w14:textId="5F2DA1B5" w:rsidR="00005912" w:rsidRDefault="006354E3" w:rsidP="00F7388E">
      <w:pPr>
        <w:rPr>
          <w:shd w:val="clear" w:color="auto" w:fill="FFFFFF"/>
        </w:rPr>
      </w:pPr>
      <w:r>
        <w:rPr>
          <w:shd w:val="clear" w:color="auto" w:fill="FFFFFF"/>
        </w:rPr>
        <w:t xml:space="preserve">In Limburg </w:t>
      </w:r>
      <w:r w:rsidR="005039A9">
        <w:rPr>
          <w:shd w:val="clear" w:color="auto" w:fill="FFFFFF"/>
        </w:rPr>
        <w:t xml:space="preserve">wordt </w:t>
      </w:r>
      <w:r w:rsidR="005569F1">
        <w:rPr>
          <w:shd w:val="clear" w:color="auto" w:fill="FFFFFF"/>
        </w:rPr>
        <w:t xml:space="preserve">door WBL </w:t>
      </w:r>
      <w:r w:rsidR="005039A9">
        <w:rPr>
          <w:shd w:val="clear" w:color="auto" w:fill="FFFFFF"/>
        </w:rPr>
        <w:t xml:space="preserve">jaarlijks </w:t>
      </w:r>
      <w:r w:rsidR="004207BD">
        <w:rPr>
          <w:shd w:val="clear" w:color="auto" w:fill="FFFFFF"/>
        </w:rPr>
        <w:t xml:space="preserve">ca. </w:t>
      </w:r>
      <w:r w:rsidR="005039A9">
        <w:rPr>
          <w:shd w:val="clear" w:color="auto" w:fill="FFFFFF"/>
        </w:rPr>
        <w:t>15</w:t>
      </w:r>
      <w:r w:rsidR="00B83BDD">
        <w:rPr>
          <w:shd w:val="clear" w:color="auto" w:fill="FFFFFF"/>
        </w:rPr>
        <w:t>0</w:t>
      </w:r>
      <w:r w:rsidR="005039A9">
        <w:rPr>
          <w:shd w:val="clear" w:color="auto" w:fill="FFFFFF"/>
        </w:rPr>
        <w:t>.000.000 m3</w:t>
      </w:r>
      <w:r w:rsidR="00AB4CF5">
        <w:rPr>
          <w:shd w:val="clear" w:color="auto" w:fill="FFFFFF"/>
        </w:rPr>
        <w:t xml:space="preserve"> gezuiverd water</w:t>
      </w:r>
      <w:r w:rsidR="00FC6017">
        <w:rPr>
          <w:shd w:val="clear" w:color="auto" w:fill="FFFFFF"/>
        </w:rPr>
        <w:t xml:space="preserve"> (effluent</w:t>
      </w:r>
      <w:r w:rsidR="00AB4CF5">
        <w:rPr>
          <w:shd w:val="clear" w:color="auto" w:fill="FFFFFF"/>
        </w:rPr>
        <w:t xml:space="preserve">) </w:t>
      </w:r>
      <w:r w:rsidR="00DC6419">
        <w:rPr>
          <w:shd w:val="clear" w:color="auto" w:fill="FFFFFF"/>
        </w:rPr>
        <w:t xml:space="preserve">geproduceerd. </w:t>
      </w:r>
      <w:r w:rsidR="006F0760">
        <w:rPr>
          <w:shd w:val="clear" w:color="auto" w:fill="FFFFFF"/>
        </w:rPr>
        <w:t xml:space="preserve">Het effluent </w:t>
      </w:r>
      <w:r w:rsidR="007B732E">
        <w:rPr>
          <w:shd w:val="clear" w:color="auto" w:fill="FFFFFF"/>
        </w:rPr>
        <w:t>lozen we volledig</w:t>
      </w:r>
      <w:r w:rsidR="006F0760">
        <w:rPr>
          <w:shd w:val="clear" w:color="auto" w:fill="FFFFFF"/>
        </w:rPr>
        <w:t xml:space="preserve"> op beken en rivieren. Een gedeelte </w:t>
      </w:r>
      <w:r w:rsidR="00155F04">
        <w:rPr>
          <w:shd w:val="clear" w:color="auto" w:fill="FFFFFF"/>
        </w:rPr>
        <w:t xml:space="preserve">van </w:t>
      </w:r>
      <w:r w:rsidR="0003164D">
        <w:rPr>
          <w:shd w:val="clear" w:color="auto" w:fill="FFFFFF"/>
        </w:rPr>
        <w:t xml:space="preserve">het gezuiverde </w:t>
      </w:r>
      <w:r w:rsidR="00155F04">
        <w:rPr>
          <w:shd w:val="clear" w:color="auto" w:fill="FFFFFF"/>
        </w:rPr>
        <w:t xml:space="preserve">water wordt </w:t>
      </w:r>
      <w:r w:rsidR="6CDA323C">
        <w:rPr>
          <w:shd w:val="clear" w:color="auto" w:fill="FFFFFF"/>
        </w:rPr>
        <w:t>stroomafwaarts</w:t>
      </w:r>
      <w:r w:rsidR="00155F04">
        <w:rPr>
          <w:shd w:val="clear" w:color="auto" w:fill="FFFFFF"/>
        </w:rPr>
        <w:t xml:space="preserve"> onttrokken voor diverse doeleinden (drinkwaterproductie, beregening, industriewater, koelwater etc.). Echter, het merendeel van het gezuiverde water is binnen enkele dagen terug te vinden in zee</w:t>
      </w:r>
      <w:r w:rsidR="00834061">
        <w:rPr>
          <w:shd w:val="clear" w:color="auto" w:fill="FFFFFF"/>
        </w:rPr>
        <w:t>. D</w:t>
      </w:r>
      <w:r w:rsidR="00155F04">
        <w:rPr>
          <w:shd w:val="clear" w:color="auto" w:fill="FFFFFF"/>
        </w:rPr>
        <w:t xml:space="preserve">aarmee </w:t>
      </w:r>
      <w:r w:rsidR="00834061">
        <w:rPr>
          <w:shd w:val="clear" w:color="auto" w:fill="FFFFFF"/>
        </w:rPr>
        <w:t xml:space="preserve">is het </w:t>
      </w:r>
      <w:r w:rsidR="00155F04">
        <w:rPr>
          <w:shd w:val="clear" w:color="auto" w:fill="FFFFFF"/>
        </w:rPr>
        <w:t>niet meer als zoetwater beschikbaar voor natuur en samenleving</w:t>
      </w:r>
      <w:r w:rsidR="001C0DD3">
        <w:rPr>
          <w:shd w:val="clear" w:color="auto" w:fill="FFFFFF"/>
        </w:rPr>
        <w:t>. Dit</w:t>
      </w:r>
      <w:r w:rsidR="005A7BD5">
        <w:rPr>
          <w:shd w:val="clear" w:color="auto" w:fill="FFFFFF"/>
        </w:rPr>
        <w:t xml:space="preserve"> t</w:t>
      </w:r>
      <w:r w:rsidR="00155F04">
        <w:rPr>
          <w:shd w:val="clear" w:color="auto" w:fill="FFFFFF"/>
        </w:rPr>
        <w:t>erwijl de herkomst van dit water grotendeels zoet grondwater betreft (</w:t>
      </w:r>
      <w:r w:rsidR="002D6E1E">
        <w:t xml:space="preserve">veelal </w:t>
      </w:r>
      <w:r w:rsidR="00155F04">
        <w:rPr>
          <w:shd w:val="clear" w:color="auto" w:fill="FFFFFF"/>
        </w:rPr>
        <w:t>decennialang opgeslagen) en slechts ten dele</w:t>
      </w:r>
      <w:r w:rsidR="00F92C31">
        <w:rPr>
          <w:shd w:val="clear" w:color="auto" w:fill="FFFFFF"/>
        </w:rPr>
        <w:t xml:space="preserve"> van</w:t>
      </w:r>
      <w:r w:rsidR="00155F04">
        <w:rPr>
          <w:shd w:val="clear" w:color="auto" w:fill="FFFFFF"/>
        </w:rPr>
        <w:t xml:space="preserve"> bronnen zoals regenwater en oppervlaktewater. Het </w:t>
      </w:r>
      <w:r w:rsidR="00FD5FF5">
        <w:rPr>
          <w:shd w:val="clear" w:color="auto" w:fill="FFFFFF"/>
        </w:rPr>
        <w:t xml:space="preserve">is een </w:t>
      </w:r>
      <w:r w:rsidR="00155F04">
        <w:rPr>
          <w:shd w:val="clear" w:color="auto" w:fill="FFFFFF"/>
        </w:rPr>
        <w:t xml:space="preserve">systeem waarin aanvulling en verbruik van water </w:t>
      </w:r>
      <w:r w:rsidR="00465F1B">
        <w:rPr>
          <w:shd w:val="clear" w:color="auto" w:fill="FFFFFF"/>
        </w:rPr>
        <w:t xml:space="preserve">dan ook </w:t>
      </w:r>
      <w:r w:rsidR="00155F04">
        <w:rPr>
          <w:shd w:val="clear" w:color="auto" w:fill="FFFFFF"/>
        </w:rPr>
        <w:t xml:space="preserve">niet meer in balans </w:t>
      </w:r>
      <w:r w:rsidR="00465F1B">
        <w:rPr>
          <w:shd w:val="clear" w:color="auto" w:fill="FFFFFF"/>
        </w:rPr>
        <w:t>is</w:t>
      </w:r>
      <w:r w:rsidR="00155F04">
        <w:rPr>
          <w:shd w:val="clear" w:color="auto" w:fill="FFFFFF"/>
        </w:rPr>
        <w:t xml:space="preserve">. </w:t>
      </w:r>
    </w:p>
    <w:p w14:paraId="4597B879" w14:textId="3A25C02D" w:rsidR="00F7388E" w:rsidRDefault="00155F04" w:rsidP="00F7388E">
      <w:pPr>
        <w:rPr>
          <w:shd w:val="clear" w:color="auto" w:fill="FFFFFF"/>
        </w:rPr>
      </w:pPr>
      <w:r>
        <w:rPr>
          <w:shd w:val="clear" w:color="auto" w:fill="FFFFFF"/>
        </w:rPr>
        <w:t xml:space="preserve">WBL heeft </w:t>
      </w:r>
      <w:r w:rsidR="00E80326">
        <w:rPr>
          <w:shd w:val="clear" w:color="auto" w:fill="FFFFFF"/>
        </w:rPr>
        <w:t>met</w:t>
      </w:r>
      <w:r>
        <w:rPr>
          <w:shd w:val="clear" w:color="auto" w:fill="FFFFFF"/>
        </w:rPr>
        <w:t xml:space="preserve"> effluent beschikbaar maken voor hoogwaardigere toepassingen één van de mogelijke maatregelen in handen om het watersysteem meer in balans te brengen. </w:t>
      </w:r>
      <w:r w:rsidR="00F92273">
        <w:rPr>
          <w:shd w:val="clear" w:color="auto" w:fill="FFFFFF"/>
        </w:rPr>
        <w:t xml:space="preserve">Daarmee </w:t>
      </w:r>
      <w:r w:rsidR="00FB68EB">
        <w:t xml:space="preserve">kan effluent een (gedeeltelijk) </w:t>
      </w:r>
      <w:r w:rsidR="00F92273">
        <w:rPr>
          <w:shd w:val="clear" w:color="auto" w:fill="FFFFFF"/>
        </w:rPr>
        <w:t xml:space="preserve">antwoord </w:t>
      </w:r>
      <w:r w:rsidR="00FB68EB">
        <w:t xml:space="preserve">zijn </w:t>
      </w:r>
      <w:r w:rsidR="00F92273">
        <w:rPr>
          <w:shd w:val="clear" w:color="auto" w:fill="FFFFFF"/>
        </w:rPr>
        <w:t>op</w:t>
      </w:r>
      <w:r w:rsidR="00D36280">
        <w:t xml:space="preserve"> </w:t>
      </w:r>
      <w:r w:rsidR="00F92273">
        <w:rPr>
          <w:shd w:val="clear" w:color="auto" w:fill="FFFFFF"/>
        </w:rPr>
        <w:t>de verdroging</w:t>
      </w:r>
      <w:r w:rsidR="00476D74">
        <w:rPr>
          <w:shd w:val="clear" w:color="auto" w:fill="FFFFFF"/>
        </w:rPr>
        <w:t xml:space="preserve">, </w:t>
      </w:r>
      <w:r w:rsidR="00F92273">
        <w:rPr>
          <w:shd w:val="clear" w:color="auto" w:fill="FFFFFF"/>
        </w:rPr>
        <w:t>water</w:t>
      </w:r>
      <w:r w:rsidR="00BC25E9">
        <w:t>schaarste</w:t>
      </w:r>
      <w:r w:rsidR="006C02F1">
        <w:rPr>
          <w:shd w:val="clear" w:color="auto" w:fill="FFFFFF"/>
        </w:rPr>
        <w:t xml:space="preserve"> </w:t>
      </w:r>
      <w:r w:rsidR="00476D74">
        <w:rPr>
          <w:shd w:val="clear" w:color="auto" w:fill="FFFFFF"/>
        </w:rPr>
        <w:t xml:space="preserve">en </w:t>
      </w:r>
      <w:r w:rsidR="00476D74">
        <w:t xml:space="preserve">kwaliteitsvraagstukken </w:t>
      </w:r>
      <w:r w:rsidR="006C02F1">
        <w:rPr>
          <w:shd w:val="clear" w:color="auto" w:fill="FFFFFF"/>
        </w:rPr>
        <w:t xml:space="preserve">als gevolg van klimaatverandering. </w:t>
      </w:r>
    </w:p>
    <w:p w14:paraId="1B1AA365" w14:textId="277C8769" w:rsidR="00F7388E" w:rsidRDefault="00F7388E" w:rsidP="00F7388E">
      <w:r>
        <w:t>Naarmate het gevoel van urgentie toeneemt stijgen de kansen voor succesvolle toepassing van waterhergebruik opties. Niet alleen in Limburg maar in heel Nederland zijn waterschappen met het thema waterhergebruik aan de slag. Diverse landelijk</w:t>
      </w:r>
      <w:r w:rsidR="007E4C87">
        <w:t>e</w:t>
      </w:r>
      <w:r>
        <w:t xml:space="preserve"> initiatieven zijn gestart en zullen opvolging krijgen. Wanneer en in welke mate hangt </w:t>
      </w:r>
      <w:r w:rsidR="3E137426">
        <w:t>onder andere</w:t>
      </w:r>
      <w:r>
        <w:t xml:space="preserve"> samen met lokaal ervaren negatieve effecten van klimaatverandering.</w:t>
      </w:r>
    </w:p>
    <w:p w14:paraId="37E5B2E5" w14:textId="4A5083CC" w:rsidR="004207BD" w:rsidRDefault="004207BD" w:rsidP="00F7388E">
      <w:r>
        <w:t>Ook Europa maakt het hergebruik van gezuiverd water mogelijk door kaders te stellen. Deze moeten wel nog vertaald worden naar nationale wet- en regelgeving.</w:t>
      </w:r>
    </w:p>
    <w:p w14:paraId="55C41B51" w14:textId="30A080D5" w:rsidR="00F849BC" w:rsidRDefault="00F7388E" w:rsidP="00F92273">
      <w:pPr>
        <w:rPr>
          <w:shd w:val="clear" w:color="auto" w:fill="FFFFFF"/>
        </w:rPr>
      </w:pPr>
      <w:r>
        <w:t xml:space="preserve">Als de oorspronkelijk bron (grond- en oppervlaktewater) niet meer voldoet aan de kwantitatieve en/of kwalitatieve vraag naar water zal een versnelling optreden in het toepassen van hergebruik. Wanneer het zover is blijft lastig te voorspellen. Wel willen we daar klaar voor staan. </w:t>
      </w:r>
      <w:r w:rsidR="00384354">
        <w:t>Dit met in het achterhoofd dat i</w:t>
      </w:r>
      <w:r>
        <w:t xml:space="preserve">nitiatieven om water vast te houden en minder water te gebruiken eveneens </w:t>
      </w:r>
      <w:r w:rsidR="00400EA9">
        <w:t xml:space="preserve">helpen </w:t>
      </w:r>
      <w:r>
        <w:t xml:space="preserve">om de klimaateffecten te bestrijden. </w:t>
      </w:r>
    </w:p>
    <w:p w14:paraId="535061E6" w14:textId="0C3A404D" w:rsidR="007850DB" w:rsidRDefault="00F770DD" w:rsidP="00D07164">
      <w:pPr>
        <w:pStyle w:val="Kop2"/>
      </w:pPr>
      <w:r>
        <w:t>Wat is effluenthergebruik</w:t>
      </w:r>
    </w:p>
    <w:p w14:paraId="1E9CBE2E" w14:textId="31C18850" w:rsidR="00F770DD" w:rsidRPr="00912D91" w:rsidRDefault="00912D91" w:rsidP="00626539">
      <w:pPr>
        <w:pStyle w:val="Geenafstand"/>
      </w:pPr>
      <w:r w:rsidRPr="000455BD">
        <w:rPr>
          <w:i/>
          <w:iCs/>
        </w:rPr>
        <w:t xml:space="preserve">Effluenthergebruik: </w:t>
      </w:r>
      <w:r w:rsidRPr="000455BD">
        <w:rPr>
          <w:i/>
          <w:iCs/>
          <w:shd w:val="clear" w:color="auto" w:fill="FFFFFF"/>
        </w:rPr>
        <w:t>Het</w:t>
      </w:r>
      <w:r w:rsidRPr="00626539">
        <w:rPr>
          <w:i/>
          <w:iCs/>
          <w:shd w:val="clear" w:color="auto" w:fill="FFFFFF"/>
        </w:rPr>
        <w:t xml:space="preserve"> </w:t>
      </w:r>
      <w:r w:rsidR="00E76074">
        <w:rPr>
          <w:i/>
          <w:iCs/>
          <w:shd w:val="clear" w:color="auto" w:fill="FFFFFF"/>
        </w:rPr>
        <w:t xml:space="preserve">(in)direct </w:t>
      </w:r>
      <w:r w:rsidRPr="00626539">
        <w:rPr>
          <w:i/>
          <w:iCs/>
          <w:shd w:val="clear" w:color="auto" w:fill="FFFFFF"/>
        </w:rPr>
        <w:t xml:space="preserve">gebruiken van </w:t>
      </w:r>
      <w:r w:rsidR="00C56DBC">
        <w:rPr>
          <w:i/>
          <w:iCs/>
          <w:shd w:val="clear" w:color="auto" w:fill="FFFFFF"/>
        </w:rPr>
        <w:t xml:space="preserve">gezuiverd </w:t>
      </w:r>
      <w:r w:rsidRPr="00626539">
        <w:rPr>
          <w:i/>
          <w:iCs/>
          <w:shd w:val="clear" w:color="auto" w:fill="FFFFFF"/>
        </w:rPr>
        <w:t>communaal</w:t>
      </w:r>
      <w:r w:rsidR="00956447">
        <w:rPr>
          <w:rStyle w:val="Voetnootmarkering"/>
          <w:i/>
          <w:iCs/>
          <w:shd w:val="clear" w:color="auto" w:fill="FFFFFF"/>
        </w:rPr>
        <w:footnoteReference w:id="3"/>
      </w:r>
      <w:r w:rsidRPr="00626539">
        <w:rPr>
          <w:i/>
          <w:iCs/>
          <w:shd w:val="clear" w:color="auto" w:fill="FFFFFF"/>
        </w:rPr>
        <w:t xml:space="preserve"> of indust</w:t>
      </w:r>
      <w:r w:rsidR="00626539" w:rsidRPr="00626539">
        <w:rPr>
          <w:i/>
          <w:iCs/>
          <w:shd w:val="clear" w:color="auto" w:fill="FFFFFF"/>
        </w:rPr>
        <w:t xml:space="preserve">rieel </w:t>
      </w:r>
      <w:r w:rsidRPr="00626539">
        <w:rPr>
          <w:i/>
          <w:iCs/>
          <w:shd w:val="clear" w:color="auto" w:fill="FFFFFF"/>
        </w:rPr>
        <w:t>afvalwater</w:t>
      </w:r>
      <w:r w:rsidR="00C56DBC">
        <w:rPr>
          <w:i/>
          <w:iCs/>
          <w:shd w:val="clear" w:color="auto" w:fill="FFFFFF"/>
        </w:rPr>
        <w:t xml:space="preserve"> </w:t>
      </w:r>
      <w:r w:rsidR="001F2E9F">
        <w:rPr>
          <w:i/>
          <w:iCs/>
          <w:shd w:val="clear" w:color="auto" w:fill="FFFFFF"/>
        </w:rPr>
        <w:t>voor alle toepassingen anders dan oppervlaktewater lozing</w:t>
      </w:r>
      <w:r w:rsidR="00D85996">
        <w:rPr>
          <w:i/>
          <w:iCs/>
          <w:shd w:val="clear" w:color="auto" w:fill="FFFFFF"/>
        </w:rPr>
        <w:t>en</w:t>
      </w:r>
      <w:r w:rsidR="00626539" w:rsidRPr="00626539">
        <w:rPr>
          <w:i/>
          <w:iCs/>
          <w:shd w:val="clear" w:color="auto" w:fill="FFFFFF"/>
        </w:rPr>
        <w:t>.</w:t>
      </w:r>
    </w:p>
    <w:p w14:paraId="0381B38E" w14:textId="6770FAD8" w:rsidR="00F47AC9" w:rsidRPr="004D04B3" w:rsidRDefault="001F2E9F" w:rsidP="004D04B3">
      <w:r>
        <w:t>Onder toepassingen verstaan wij gebruik in</w:t>
      </w:r>
      <w:r w:rsidR="005F1006">
        <w:t xml:space="preserve"> de natuur, de landbouw, productieprocessen, drinkwater, </w:t>
      </w:r>
      <w:r w:rsidR="00BC340C">
        <w:t xml:space="preserve">huishoudelijk </w:t>
      </w:r>
      <w:r w:rsidR="00002C68">
        <w:t>gebruik</w:t>
      </w:r>
      <w:r w:rsidR="009D2258">
        <w:t>, koelwater etc.</w:t>
      </w:r>
      <w:r w:rsidR="00D85996">
        <w:t xml:space="preserve"> </w:t>
      </w:r>
      <w:r w:rsidR="0054437D">
        <w:t xml:space="preserve">Direct hergebruik betreft een proces van water behandeling en distributie zonder </w:t>
      </w:r>
      <w:r w:rsidR="004207BD">
        <w:t xml:space="preserve">passage van of </w:t>
      </w:r>
      <w:r w:rsidR="00B702FB">
        <w:t xml:space="preserve">buffering in </w:t>
      </w:r>
      <w:r w:rsidR="004207BD">
        <w:t>een natuurlijk water</w:t>
      </w:r>
      <w:r w:rsidR="00B702FB">
        <w:t xml:space="preserve">systeem. </w:t>
      </w:r>
      <w:r w:rsidR="008B40CD">
        <w:t>Voor i</w:t>
      </w:r>
      <w:r w:rsidR="00B702FB">
        <w:t xml:space="preserve">ndirect hergebruik </w:t>
      </w:r>
      <w:r w:rsidR="008B40CD">
        <w:t>wordt er gebruik gemaakt van een natuurlijk</w:t>
      </w:r>
      <w:r w:rsidR="004207BD">
        <w:t xml:space="preserve"> watersysteem</w:t>
      </w:r>
      <w:r w:rsidR="00175BAB">
        <w:t xml:space="preserve"> – zoals een meer, rivier of bodempassage -</w:t>
      </w:r>
      <w:r w:rsidR="00B702FB">
        <w:t xml:space="preserve"> </w:t>
      </w:r>
      <w:r w:rsidR="00C94A51">
        <w:t xml:space="preserve">voordat het water behandeld wordt </w:t>
      </w:r>
      <w:r w:rsidR="004D04B3">
        <w:t xml:space="preserve">en gedistribueerd naar de gebruiker. </w:t>
      </w:r>
    </w:p>
    <w:p w14:paraId="75C14740" w14:textId="38F23E1F" w:rsidR="00FA468C" w:rsidRDefault="004207BD" w:rsidP="006354E3">
      <w:pPr>
        <w:rPr>
          <w:shd w:val="clear" w:color="auto" w:fill="FFFFFF"/>
        </w:rPr>
      </w:pPr>
      <w:r>
        <w:t>Hoewel een deel van het gezuiverde water momenteel via het natuurlijke watersysteem gebruikt wordt voor irrigatie of bereiding van drinkwater, scharen wij h</w:t>
      </w:r>
      <w:r w:rsidR="00F47AC9">
        <w:t xml:space="preserve">et lozen </w:t>
      </w:r>
      <w:r w:rsidR="00FE2277">
        <w:t xml:space="preserve">van effluent </w:t>
      </w:r>
      <w:r w:rsidR="00F47AC9">
        <w:t>op oppervlaktewater</w:t>
      </w:r>
      <w:r w:rsidR="00A35B76">
        <w:t xml:space="preserve"> niet </w:t>
      </w:r>
      <w:r w:rsidR="1C62D7AF">
        <w:t>onder</w:t>
      </w:r>
      <w:r w:rsidR="00A35B76">
        <w:t xml:space="preserve"> hergebruik van effluent</w:t>
      </w:r>
      <w:r w:rsidR="00A23C52">
        <w:t xml:space="preserve"> </w:t>
      </w:r>
      <w:r w:rsidR="00AB33B9">
        <w:t xml:space="preserve">omdat het grootste gedeelte </w:t>
      </w:r>
      <w:r w:rsidR="00583573">
        <w:t>door</w:t>
      </w:r>
      <w:r w:rsidR="00930086">
        <w:t xml:space="preserve"> het snelle transport via beken en rivieren uit het eigen verzorgingsgebied ver</w:t>
      </w:r>
      <w:r w:rsidR="00583573">
        <w:t>dwijnt</w:t>
      </w:r>
      <w:r w:rsidR="00F47AC9">
        <w:t>.</w:t>
      </w:r>
      <w:r w:rsidR="00BC340C">
        <w:t xml:space="preserve"> </w:t>
      </w:r>
    </w:p>
    <w:p w14:paraId="02AEE158" w14:textId="6F4F91DB" w:rsidR="00B4006D" w:rsidRDefault="00B4006D" w:rsidP="00D07164">
      <w:pPr>
        <w:pStyle w:val="Kop2"/>
        <w:rPr>
          <w:shd w:val="clear" w:color="auto" w:fill="FFFFFF"/>
        </w:rPr>
      </w:pPr>
      <w:r>
        <w:rPr>
          <w:shd w:val="clear" w:color="auto" w:fill="FFFFFF"/>
        </w:rPr>
        <w:t>Waar</w:t>
      </w:r>
      <w:r w:rsidR="006E2F79">
        <w:rPr>
          <w:shd w:val="clear" w:color="auto" w:fill="FFFFFF"/>
        </w:rPr>
        <w:t>om</w:t>
      </w:r>
      <w:r>
        <w:rPr>
          <w:shd w:val="clear" w:color="auto" w:fill="FFFFFF"/>
        </w:rPr>
        <w:t xml:space="preserve"> effluenthergebruik</w:t>
      </w:r>
    </w:p>
    <w:p w14:paraId="41DC1E0D" w14:textId="35FFEC18" w:rsidR="008D1E5D" w:rsidRPr="002713C6" w:rsidRDefault="002C5BEC" w:rsidP="00AE34FA">
      <w:r w:rsidRPr="002C5BEC">
        <w:t>Door de opwarming van de aarde is de verwachting dat droogte vooral in het binnenland in frequentie gaat toenemen. Voorbeelden als oplopende verdamping, verminderde aanvoer, onttrekkingen, bevolkingsgroei en gebruiksvariabiliteit</w:t>
      </w:r>
      <w:r w:rsidR="00467AAC">
        <w:rPr>
          <w:rStyle w:val="Voetnootmarkering"/>
        </w:rPr>
        <w:footnoteReference w:id="4"/>
      </w:r>
      <w:r w:rsidRPr="002C5BEC">
        <w:t xml:space="preserve">  dragen hieraan bij.</w:t>
      </w:r>
      <w:r w:rsidR="003123E9">
        <w:t xml:space="preserve"> </w:t>
      </w:r>
      <w:r w:rsidR="009A4FDA">
        <w:t xml:space="preserve">De invloed van </w:t>
      </w:r>
      <w:r w:rsidR="00332D40">
        <w:lastRenderedPageBreak/>
        <w:t xml:space="preserve">langdurige periodes van </w:t>
      </w:r>
      <w:r w:rsidR="009A4FDA">
        <w:t xml:space="preserve">droogte op watergebruik </w:t>
      </w:r>
      <w:r w:rsidR="00332D40">
        <w:t xml:space="preserve">zijn goed merkbaar. Zo steeg in 2018 </w:t>
      </w:r>
      <w:r w:rsidR="00B37DAE">
        <w:t xml:space="preserve">het huishoudelijke watergebruik met 7% </w:t>
      </w:r>
      <w:r w:rsidR="00614258">
        <w:t>ten opzichte van het jaar ervoor. Terwijl</w:t>
      </w:r>
      <w:r w:rsidR="00B37DAE">
        <w:t xml:space="preserve"> de </w:t>
      </w:r>
      <w:r w:rsidR="6C8C8A0B">
        <w:t>vraag toeneemt en het aanbod onder druk staat</w:t>
      </w:r>
      <w:r w:rsidR="004674D8">
        <w:t xml:space="preserve">, mede door een gebrek aan natuurlijke aanvulling als gevolg van deze droge perioden. </w:t>
      </w:r>
      <w:r w:rsidR="00A40C98">
        <w:t xml:space="preserve">                                                                                     </w:t>
      </w:r>
      <w:r w:rsidR="004674D8">
        <w:t xml:space="preserve">De agrarische sector is </w:t>
      </w:r>
      <w:r w:rsidR="008C01FF">
        <w:t>ook</w:t>
      </w:r>
      <w:r w:rsidR="004674D8">
        <w:t xml:space="preserve"> gevoelig voor </w:t>
      </w:r>
      <w:r w:rsidR="00600E04">
        <w:t xml:space="preserve">droogte. Zo stegen de </w:t>
      </w:r>
      <w:r w:rsidR="009E5910">
        <w:t>grondwateronttrekkingen</w:t>
      </w:r>
      <w:r w:rsidR="00600E04">
        <w:t xml:space="preserve"> </w:t>
      </w:r>
      <w:r w:rsidR="009E5910">
        <w:t>in de landbouwsector van 50</w:t>
      </w:r>
      <w:r w:rsidR="003A2570">
        <w:t xml:space="preserve"> mln m</w:t>
      </w:r>
      <w:r w:rsidR="003A2570" w:rsidRPr="00DC4B62">
        <w:rPr>
          <w:vertAlign w:val="superscript"/>
        </w:rPr>
        <w:t>3</w:t>
      </w:r>
      <w:r w:rsidR="003A2570">
        <w:t xml:space="preserve"> (2016) naar 225 mln m</w:t>
      </w:r>
      <w:r w:rsidR="003A2570" w:rsidRPr="00DC4B62">
        <w:rPr>
          <w:vertAlign w:val="superscript"/>
        </w:rPr>
        <w:t>3</w:t>
      </w:r>
      <w:r w:rsidR="003A2570">
        <w:t xml:space="preserve"> (2018)</w:t>
      </w:r>
      <w:r w:rsidR="0036482E">
        <w:t xml:space="preserve"> </w:t>
      </w:r>
      <w:r w:rsidR="00223857">
        <w:t xml:space="preserve">in Nederland </w:t>
      </w:r>
      <w:r w:rsidR="0036482E">
        <w:t>(CBS)</w:t>
      </w:r>
      <w:r w:rsidR="00555DB8">
        <w:t xml:space="preserve">. </w:t>
      </w:r>
      <w:r w:rsidR="003036B2">
        <w:t>Daarnaast zijn de afgelopen jaren meerdere keren oppervla</w:t>
      </w:r>
      <w:r w:rsidR="009638F8">
        <w:t>ktew</w:t>
      </w:r>
      <w:r w:rsidR="003036B2">
        <w:t>ateronttrekking</w:t>
      </w:r>
      <w:r w:rsidR="00572CE7">
        <w:t>s</w:t>
      </w:r>
      <w:r w:rsidR="003036B2">
        <w:t xml:space="preserve">verboden afgegeven door het Waterschap. </w:t>
      </w:r>
      <w:r w:rsidR="00020052">
        <w:t>En ook is</w:t>
      </w:r>
      <w:r w:rsidR="003036B2">
        <w:t xml:space="preserve"> door</w:t>
      </w:r>
      <w:r w:rsidR="00D008E9">
        <w:t xml:space="preserve"> een afname aan smeltwater en langere periodes van droogte </w:t>
      </w:r>
      <w:r w:rsidR="00223857">
        <w:t xml:space="preserve">de stand van de Maas </w:t>
      </w:r>
      <w:r w:rsidR="0030184A">
        <w:t>va</w:t>
      </w:r>
      <w:r w:rsidR="00407D49">
        <w:t>ker</w:t>
      </w:r>
      <w:r w:rsidR="0030184A">
        <w:t xml:space="preserve"> laag met als gevolg dat er geen water onttrokken </w:t>
      </w:r>
      <w:r w:rsidR="00407D49">
        <w:t>mag</w:t>
      </w:r>
      <w:r w:rsidR="0030184A">
        <w:t xml:space="preserve"> worden.  </w:t>
      </w:r>
    </w:p>
    <w:p w14:paraId="79875301" w14:textId="6A035E34" w:rsidR="008D1E5D" w:rsidRDefault="008D1E5D" w:rsidP="008D1E5D">
      <w:pPr>
        <w:pStyle w:val="Kop2"/>
      </w:pPr>
      <w:r>
        <w:t xml:space="preserve">Bestuurlijke </w:t>
      </w:r>
      <w:r w:rsidR="008625F7">
        <w:t>indicaties</w:t>
      </w:r>
    </w:p>
    <w:p w14:paraId="00DC74D5" w14:textId="25D2A9D4" w:rsidR="00827F03" w:rsidRPr="00827F03" w:rsidRDefault="004B226A" w:rsidP="00827F03">
      <w:r>
        <w:t>In</w:t>
      </w:r>
      <w:r w:rsidR="00827F03">
        <w:t xml:space="preserve"> </w:t>
      </w:r>
      <w:r>
        <w:t>meerdere documenten</w:t>
      </w:r>
      <w:r w:rsidR="008E2498">
        <w:t xml:space="preserve"> is in voorbije jaren aandacht geweest voor het hergebruik van effluent. Onderstaand</w:t>
      </w:r>
      <w:r w:rsidR="00487F2F">
        <w:t xml:space="preserve"> </w:t>
      </w:r>
      <w:r w:rsidR="003D4293">
        <w:t xml:space="preserve">een </w:t>
      </w:r>
      <w:r w:rsidR="007B15A1">
        <w:t xml:space="preserve">verwijzing </w:t>
      </w:r>
      <w:r w:rsidR="00487F2F">
        <w:t>naar</w:t>
      </w:r>
      <w:r w:rsidR="004C0F4A">
        <w:t xml:space="preserve"> opgaven </w:t>
      </w:r>
      <w:r w:rsidR="005769C9">
        <w:t>zoals in deze documenten genoemd</w:t>
      </w:r>
      <w:r w:rsidR="003D4293">
        <w:t>.</w:t>
      </w:r>
    </w:p>
    <w:p w14:paraId="12AEEE25" w14:textId="51F379EC" w:rsidR="00EC45CE" w:rsidRPr="000F7108" w:rsidRDefault="00EC45CE" w:rsidP="00EC45CE">
      <w:pPr>
        <w:pStyle w:val="Lijstalinea"/>
        <w:numPr>
          <w:ilvl w:val="0"/>
          <w:numId w:val="13"/>
        </w:numPr>
        <w:rPr>
          <w:b/>
          <w:bCs/>
        </w:rPr>
      </w:pPr>
      <w:r w:rsidRPr="000F7108">
        <w:rPr>
          <w:b/>
          <w:bCs/>
        </w:rPr>
        <w:t>Bestuursprogramma 20</w:t>
      </w:r>
      <w:r>
        <w:rPr>
          <w:b/>
          <w:bCs/>
        </w:rPr>
        <w:t>23</w:t>
      </w:r>
      <w:r w:rsidRPr="000F7108">
        <w:rPr>
          <w:b/>
          <w:bCs/>
        </w:rPr>
        <w:t xml:space="preserve"> – 202</w:t>
      </w:r>
      <w:r>
        <w:rPr>
          <w:b/>
          <w:bCs/>
        </w:rPr>
        <w:t>7</w:t>
      </w:r>
      <w:r w:rsidR="00AB058B">
        <w:rPr>
          <w:b/>
          <w:bCs/>
        </w:rPr>
        <w:t xml:space="preserve"> </w:t>
      </w:r>
      <w:r w:rsidR="007504EA">
        <w:rPr>
          <w:b/>
          <w:bCs/>
        </w:rPr>
        <w:t>(juni 2023)</w:t>
      </w:r>
    </w:p>
    <w:p w14:paraId="5BF2C3D4" w14:textId="05F52213" w:rsidR="00EC45CE" w:rsidRPr="00AF3FC8" w:rsidRDefault="00EC45CE" w:rsidP="00EC45CE">
      <w:pPr>
        <w:pStyle w:val="Lijstalinea"/>
        <w:ind w:left="360"/>
        <w:rPr>
          <w:i/>
          <w:iCs/>
        </w:rPr>
      </w:pPr>
      <w:r w:rsidRPr="00AF3FC8">
        <w:rPr>
          <w:i/>
          <w:iCs/>
        </w:rPr>
        <w:t>Zuiveren en waterketen</w:t>
      </w:r>
      <w:r w:rsidR="00F02FCA">
        <w:rPr>
          <w:i/>
          <w:iCs/>
        </w:rPr>
        <w:t xml:space="preserve"> (pag.13)</w:t>
      </w:r>
      <w:r w:rsidRPr="00AF3FC8">
        <w:rPr>
          <w:i/>
          <w:iCs/>
        </w:rPr>
        <w:t xml:space="preserve">: </w:t>
      </w:r>
    </w:p>
    <w:p w14:paraId="0B4F7350" w14:textId="4CAA3C9D" w:rsidR="00EC45CE" w:rsidRDefault="00380F0D" w:rsidP="00F02FCA">
      <w:pPr>
        <w:pStyle w:val="Lijstalinea"/>
        <w:numPr>
          <w:ilvl w:val="0"/>
          <w:numId w:val="18"/>
        </w:numPr>
      </w:pPr>
      <w:r>
        <w:t>Onderzoeken z</w:t>
      </w:r>
      <w:r w:rsidR="00C2376D">
        <w:t>uiveren bij de bron</w:t>
      </w:r>
      <w:r w:rsidR="00EC45CE">
        <w:t xml:space="preserve"> </w:t>
      </w:r>
    </w:p>
    <w:p w14:paraId="23923C65" w14:textId="644C43EE" w:rsidR="00F02FCA" w:rsidRDefault="008147BB" w:rsidP="00F02FCA">
      <w:pPr>
        <w:pStyle w:val="Lijstalinea"/>
        <w:numPr>
          <w:ilvl w:val="0"/>
          <w:numId w:val="18"/>
        </w:numPr>
      </w:pPr>
      <w:r>
        <w:t>Onderzoeken zuiverings</w:t>
      </w:r>
      <w:r w:rsidR="006536FE">
        <w:t>technieken en modulaire systemen voor flexibele inzet</w:t>
      </w:r>
    </w:p>
    <w:p w14:paraId="0FCE6C0B" w14:textId="02A40F8A" w:rsidR="008147BB" w:rsidRDefault="002454BE" w:rsidP="00F02FCA">
      <w:pPr>
        <w:pStyle w:val="Lijstalinea"/>
        <w:numPr>
          <w:ilvl w:val="0"/>
          <w:numId w:val="18"/>
        </w:numPr>
      </w:pPr>
      <w:r>
        <w:t>Zoeken naar nuttige toepassingen</w:t>
      </w:r>
    </w:p>
    <w:p w14:paraId="4E4AEDCF" w14:textId="7116EB63" w:rsidR="002454BE" w:rsidRDefault="002454BE" w:rsidP="00F02FCA">
      <w:pPr>
        <w:pStyle w:val="Lijstalinea"/>
        <w:numPr>
          <w:ilvl w:val="0"/>
          <w:numId w:val="18"/>
        </w:numPr>
      </w:pPr>
      <w:r>
        <w:t xml:space="preserve">Verkennen </w:t>
      </w:r>
      <w:r w:rsidR="001B5405">
        <w:t>om te komen tot een waterfabriek (in Limburg)</w:t>
      </w:r>
    </w:p>
    <w:p w14:paraId="16892CE2" w14:textId="04992F20" w:rsidR="006A6893" w:rsidRPr="000F7108" w:rsidRDefault="006A6893" w:rsidP="008625F7">
      <w:pPr>
        <w:pStyle w:val="Lijstalinea"/>
        <w:numPr>
          <w:ilvl w:val="0"/>
          <w:numId w:val="13"/>
        </w:numPr>
        <w:rPr>
          <w:b/>
          <w:bCs/>
        </w:rPr>
      </w:pPr>
      <w:r w:rsidRPr="000F7108">
        <w:rPr>
          <w:b/>
          <w:bCs/>
        </w:rPr>
        <w:t>Waterbeheerprogramma 2022 – 2027</w:t>
      </w:r>
      <w:r w:rsidR="007504EA">
        <w:rPr>
          <w:b/>
          <w:bCs/>
        </w:rPr>
        <w:t xml:space="preserve"> </w:t>
      </w:r>
    </w:p>
    <w:p w14:paraId="0AEAB7E4" w14:textId="77777777" w:rsidR="00EC5E9E" w:rsidRPr="00EC5E9E" w:rsidRDefault="00261EC1" w:rsidP="006A6893">
      <w:pPr>
        <w:pStyle w:val="Lijstalinea"/>
        <w:ind w:left="360"/>
        <w:rPr>
          <w:i/>
          <w:iCs/>
        </w:rPr>
      </w:pPr>
      <w:r w:rsidRPr="00EC5E9E">
        <w:rPr>
          <w:i/>
          <w:iCs/>
        </w:rPr>
        <w:t>We onderzoeken nuttige toepassing van gezuiverd water</w:t>
      </w:r>
      <w:r w:rsidR="00EC5E9E" w:rsidRPr="00EC5E9E">
        <w:rPr>
          <w:i/>
          <w:iCs/>
        </w:rPr>
        <w:t>:</w:t>
      </w:r>
    </w:p>
    <w:p w14:paraId="43B2386D" w14:textId="699D4AFE" w:rsidR="006A6893" w:rsidRDefault="0007196A" w:rsidP="006A6893">
      <w:pPr>
        <w:pStyle w:val="Lijstalinea"/>
        <w:ind w:left="360"/>
      </w:pPr>
      <w:r>
        <w:t>We onderzoeken kansen om gezuiverd water in te zetten in landbouw, industrie of natuurgebieden en passen dit toe waar dit kansrijk is</w:t>
      </w:r>
      <w:r w:rsidR="00261EC1">
        <w:t xml:space="preserve"> (pag. 7</w:t>
      </w:r>
      <w:r>
        <w:t>9)</w:t>
      </w:r>
    </w:p>
    <w:p w14:paraId="4F5ED05F" w14:textId="6D0B46CA" w:rsidR="007F504E" w:rsidRPr="000F7108" w:rsidRDefault="007F504E" w:rsidP="007F504E">
      <w:pPr>
        <w:pStyle w:val="Lijstalinea"/>
        <w:numPr>
          <w:ilvl w:val="0"/>
          <w:numId w:val="13"/>
        </w:numPr>
        <w:rPr>
          <w:b/>
          <w:bCs/>
        </w:rPr>
      </w:pPr>
      <w:r w:rsidRPr="000F7108">
        <w:rPr>
          <w:b/>
          <w:bCs/>
        </w:rPr>
        <w:t>Opdrachtverlening WL- WBL</w:t>
      </w:r>
      <w:r w:rsidR="00D477F8">
        <w:rPr>
          <w:b/>
          <w:bCs/>
        </w:rPr>
        <w:t xml:space="preserve"> (okt.</w:t>
      </w:r>
      <w:r w:rsidR="001140C1">
        <w:rPr>
          <w:b/>
          <w:bCs/>
        </w:rPr>
        <w:t xml:space="preserve"> 2018)</w:t>
      </w:r>
    </w:p>
    <w:p w14:paraId="036CA0BC" w14:textId="77777777" w:rsidR="007F504E" w:rsidRPr="00467816" w:rsidRDefault="007F504E" w:rsidP="007F504E">
      <w:pPr>
        <w:pStyle w:val="Lijstalinea"/>
        <w:ind w:left="360"/>
        <w:rPr>
          <w:i/>
          <w:iCs/>
        </w:rPr>
      </w:pPr>
      <w:r w:rsidRPr="00467816">
        <w:rPr>
          <w:i/>
          <w:iCs/>
        </w:rPr>
        <w:t>Speerpunt klimaatbestendig:</w:t>
      </w:r>
    </w:p>
    <w:p w14:paraId="795F0610" w14:textId="77777777" w:rsidR="007F504E" w:rsidRDefault="007F504E" w:rsidP="007F504E">
      <w:pPr>
        <w:pStyle w:val="Lijstalinea"/>
        <w:ind w:left="360"/>
      </w:pPr>
      <w:r>
        <w:t>Voor het doel effluentgebruik/droogtebestrijding vragen wij u mogelijkheden te onderzoeken hoe effluent kan bijdragen aan een structurele bestrijding van watertekorten (pag. 2)</w:t>
      </w:r>
    </w:p>
    <w:p w14:paraId="15AEEE1D" w14:textId="5C511CB4" w:rsidR="00A16354" w:rsidRDefault="00A16354" w:rsidP="00A16354">
      <w:pPr>
        <w:pStyle w:val="Lijstalinea"/>
        <w:numPr>
          <w:ilvl w:val="0"/>
          <w:numId w:val="13"/>
        </w:numPr>
        <w:rPr>
          <w:b/>
          <w:bCs/>
        </w:rPr>
      </w:pPr>
      <w:r w:rsidRPr="0059004A">
        <w:rPr>
          <w:b/>
          <w:bCs/>
        </w:rPr>
        <w:t xml:space="preserve">Kadernota 2022 </w:t>
      </w:r>
      <w:r>
        <w:rPr>
          <w:b/>
          <w:bCs/>
        </w:rPr>
        <w:t>–</w:t>
      </w:r>
      <w:r w:rsidRPr="0059004A">
        <w:rPr>
          <w:b/>
          <w:bCs/>
        </w:rPr>
        <w:t xml:space="preserve"> 2027</w:t>
      </w:r>
      <w:r w:rsidR="001140C1">
        <w:rPr>
          <w:b/>
          <w:bCs/>
        </w:rPr>
        <w:t xml:space="preserve"> </w:t>
      </w:r>
      <w:r w:rsidR="00AE24B9">
        <w:rPr>
          <w:b/>
          <w:bCs/>
        </w:rPr>
        <w:t>(juli 2021</w:t>
      </w:r>
      <w:r w:rsidR="00D462E6">
        <w:rPr>
          <w:b/>
          <w:bCs/>
        </w:rPr>
        <w:t>)</w:t>
      </w:r>
    </w:p>
    <w:p w14:paraId="72F18B00" w14:textId="77777777" w:rsidR="00A16354" w:rsidRPr="00B030BE" w:rsidRDefault="00A16354" w:rsidP="00A16354">
      <w:pPr>
        <w:pStyle w:val="Lijstalinea"/>
        <w:ind w:left="360"/>
        <w:rPr>
          <w:i/>
          <w:iCs/>
        </w:rPr>
      </w:pPr>
      <w:r w:rsidRPr="00B030BE">
        <w:rPr>
          <w:i/>
          <w:iCs/>
        </w:rPr>
        <w:t>Zuiveren en waterketen:</w:t>
      </w:r>
    </w:p>
    <w:p w14:paraId="376E6F3E" w14:textId="77777777" w:rsidR="00A16354" w:rsidRDefault="00A16354" w:rsidP="00A16354">
      <w:pPr>
        <w:pStyle w:val="Lijstalinea"/>
        <w:ind w:left="360"/>
      </w:pPr>
      <w:r>
        <w:t>We bouwen onze huidige stationaire rwzi’s geleidelijk om tot modulaire systemen zodat we optimaal energie en grondstoffen kunnen terugwinnen en gezuiverd water van gewenste kwaliteit kunnen leveren (pag. 16)</w:t>
      </w:r>
    </w:p>
    <w:p w14:paraId="73EE7ACC" w14:textId="1E84596B" w:rsidR="005C1BAC" w:rsidRPr="00A61F8A" w:rsidRDefault="005C1BAC" w:rsidP="008625F7">
      <w:pPr>
        <w:pStyle w:val="Lijstalinea"/>
        <w:numPr>
          <w:ilvl w:val="0"/>
          <w:numId w:val="13"/>
        </w:numPr>
        <w:rPr>
          <w:b/>
          <w:bCs/>
        </w:rPr>
      </w:pPr>
      <w:r w:rsidRPr="00A61F8A">
        <w:rPr>
          <w:b/>
          <w:bCs/>
        </w:rPr>
        <w:t xml:space="preserve">Toekomstvisie </w:t>
      </w:r>
      <w:r w:rsidR="00F33D9D" w:rsidRPr="00A61F8A">
        <w:rPr>
          <w:b/>
          <w:bCs/>
        </w:rPr>
        <w:t>waterketen/waterzuiveren 2030</w:t>
      </w:r>
      <w:r w:rsidR="00336C9B">
        <w:rPr>
          <w:b/>
          <w:bCs/>
        </w:rPr>
        <w:t xml:space="preserve"> (sept. 2017)</w:t>
      </w:r>
    </w:p>
    <w:p w14:paraId="3860BC29" w14:textId="3B91B753" w:rsidR="00A61F8A" w:rsidRPr="00E61667" w:rsidRDefault="00E61667" w:rsidP="00A61F8A">
      <w:pPr>
        <w:pStyle w:val="Lijstalinea"/>
        <w:ind w:left="360"/>
        <w:rPr>
          <w:i/>
          <w:iCs/>
        </w:rPr>
      </w:pPr>
      <w:r w:rsidRPr="00E61667">
        <w:rPr>
          <w:i/>
          <w:iCs/>
        </w:rPr>
        <w:t>Richtinggevende uitgangspunten:</w:t>
      </w:r>
    </w:p>
    <w:p w14:paraId="7E61E476" w14:textId="77777777" w:rsidR="00E61667" w:rsidRDefault="00E61667" w:rsidP="00E61667">
      <w:pPr>
        <w:pStyle w:val="Lijstalinea"/>
        <w:ind w:left="360"/>
      </w:pPr>
      <w:r>
        <w:t>(Afval)watervraagstukken samen oppakken met inwoners, bedrijven, agrariërs,</w:t>
      </w:r>
    </w:p>
    <w:p w14:paraId="3AA4234B" w14:textId="77777777" w:rsidR="0066677A" w:rsidRDefault="00E61667" w:rsidP="00E61667">
      <w:pPr>
        <w:pStyle w:val="Lijstalinea"/>
        <w:ind w:left="360"/>
      </w:pPr>
      <w:r>
        <w:t>natuurbeheerders, gemeenten en kennisinstellingen</w:t>
      </w:r>
      <w:r w:rsidR="00704461">
        <w:t xml:space="preserve"> (pag. 6)</w:t>
      </w:r>
    </w:p>
    <w:p w14:paraId="5C5B94FD" w14:textId="77777777" w:rsidR="0066677A" w:rsidRPr="0066677A" w:rsidRDefault="0066677A" w:rsidP="00E61667">
      <w:pPr>
        <w:pStyle w:val="Lijstalinea"/>
        <w:ind w:left="360"/>
        <w:rPr>
          <w:i/>
          <w:iCs/>
        </w:rPr>
      </w:pPr>
      <w:r w:rsidRPr="0066677A">
        <w:rPr>
          <w:i/>
          <w:iCs/>
        </w:rPr>
        <w:t>Energieneutraal en circulair:</w:t>
      </w:r>
    </w:p>
    <w:p w14:paraId="187F61A5" w14:textId="3D71F2A6" w:rsidR="00E61667" w:rsidRDefault="0066677A" w:rsidP="0066677A">
      <w:pPr>
        <w:pStyle w:val="Lijstalinea"/>
        <w:ind w:left="360"/>
      </w:pPr>
      <w:r>
        <w:t>Dat bekent dat wij inzetten</w:t>
      </w:r>
      <w:r w:rsidR="00E15738">
        <w:t xml:space="preserve"> </w:t>
      </w:r>
      <w:r>
        <w:t>op optimale terugwinning van energie en grondstoffen en het hergebruik van gezuiverd water (pag.11)</w:t>
      </w:r>
    </w:p>
    <w:p w14:paraId="10637AA9" w14:textId="3AAD39CA" w:rsidR="00F33D9D" w:rsidRPr="002232D3" w:rsidRDefault="00F33D9D" w:rsidP="008625F7">
      <w:pPr>
        <w:pStyle w:val="Lijstalinea"/>
        <w:numPr>
          <w:ilvl w:val="0"/>
          <w:numId w:val="13"/>
        </w:numPr>
        <w:rPr>
          <w:b/>
          <w:bCs/>
        </w:rPr>
      </w:pPr>
      <w:r w:rsidRPr="002232D3">
        <w:rPr>
          <w:b/>
          <w:bCs/>
        </w:rPr>
        <w:t>Motie: van afval naar grondstof, het nieuwe water</w:t>
      </w:r>
      <w:r w:rsidR="006F4FDE">
        <w:rPr>
          <w:b/>
          <w:bCs/>
        </w:rPr>
        <w:t xml:space="preserve"> (nov. 2020)</w:t>
      </w:r>
    </w:p>
    <w:p w14:paraId="12F08686" w14:textId="2664DB07" w:rsidR="00106450" w:rsidRPr="00106450" w:rsidRDefault="001D0B49" w:rsidP="00106450">
      <w:pPr>
        <w:pStyle w:val="Lijstalinea"/>
        <w:ind w:left="360"/>
      </w:pPr>
      <w:r w:rsidRPr="001D0B49">
        <w:rPr>
          <w:i/>
          <w:iCs/>
        </w:rPr>
        <w:t>Te komen tot een realistisch plan van aanpak te ontwikkelen met de volgende visie:</w:t>
      </w:r>
      <w:r w:rsidRPr="001D0B49">
        <w:rPr>
          <w:i/>
          <w:iCs/>
        </w:rPr>
        <w:cr/>
      </w:r>
      <w:r w:rsidR="00BF31CB">
        <w:t xml:space="preserve">1.c </w:t>
      </w:r>
      <w:r w:rsidR="00106450" w:rsidRPr="00106450">
        <w:t xml:space="preserve">Watertoevoer mogelijk te maken richting landbouw, industrie en of andere die een </w:t>
      </w:r>
    </w:p>
    <w:p w14:paraId="30658032" w14:textId="77777777" w:rsidR="00106450" w:rsidRPr="00106450" w:rsidRDefault="00106450" w:rsidP="00106450">
      <w:pPr>
        <w:pStyle w:val="Lijstalinea"/>
        <w:ind w:left="360"/>
      </w:pPr>
      <w:r w:rsidRPr="00106450">
        <w:t xml:space="preserve">vraag voor geraffineerd water hebben. En dit op een integrale manier binnen onze </w:t>
      </w:r>
    </w:p>
    <w:p w14:paraId="58D1C119" w14:textId="40F3DCE0" w:rsidR="002232D3" w:rsidRPr="00106450" w:rsidRDefault="00106450" w:rsidP="00106450">
      <w:pPr>
        <w:pStyle w:val="Lijstalinea"/>
        <w:ind w:left="360"/>
      </w:pPr>
      <w:r w:rsidRPr="00106450">
        <w:t>waterbeheersing in te passen.</w:t>
      </w:r>
    </w:p>
    <w:p w14:paraId="0F5FC2C4" w14:textId="0F37376F" w:rsidR="00F33D9D" w:rsidRDefault="00E43028" w:rsidP="004E1085">
      <w:pPr>
        <w:pStyle w:val="Lijstalinea"/>
        <w:numPr>
          <w:ilvl w:val="0"/>
          <w:numId w:val="13"/>
        </w:numPr>
        <w:rPr>
          <w:b/>
          <w:bCs/>
        </w:rPr>
      </w:pPr>
      <w:r w:rsidRPr="00AD0FE6">
        <w:rPr>
          <w:b/>
          <w:bCs/>
        </w:rPr>
        <w:t>Visie decentraal zuiveren</w:t>
      </w:r>
      <w:r w:rsidR="006F4FDE">
        <w:rPr>
          <w:b/>
          <w:bCs/>
        </w:rPr>
        <w:t xml:space="preserve"> </w:t>
      </w:r>
      <w:r w:rsidR="00F65043">
        <w:rPr>
          <w:b/>
          <w:bCs/>
        </w:rPr>
        <w:t>(jan. 2023)</w:t>
      </w:r>
    </w:p>
    <w:p w14:paraId="2CA6554A" w14:textId="7A033506" w:rsidR="00AD0FE6" w:rsidRDefault="00AD0FE6" w:rsidP="00AD0FE6">
      <w:pPr>
        <w:pStyle w:val="Lijstalinea"/>
        <w:ind w:left="360"/>
      </w:pPr>
      <w:r>
        <w:t>D</w:t>
      </w:r>
      <w:r w:rsidRPr="00AD0FE6">
        <w:t>e weg schetsen voor</w:t>
      </w:r>
      <w:r>
        <w:t xml:space="preserve"> </w:t>
      </w:r>
      <w:r w:rsidRPr="00AD0FE6">
        <w:t>het zuiveren van afvalwater en het vervolgens beschikbaar stellen van gezuiverd water voor de</w:t>
      </w:r>
      <w:r>
        <w:t xml:space="preserve"> v</w:t>
      </w:r>
      <w:r w:rsidRPr="00AD0FE6">
        <w:t>erschillende gebruiksfuncties</w:t>
      </w:r>
      <w:r w:rsidR="002325BB">
        <w:t xml:space="preserve"> (pag.1)</w:t>
      </w:r>
    </w:p>
    <w:p w14:paraId="55036730" w14:textId="77777777" w:rsidR="00FE6894" w:rsidRDefault="00FE6894" w:rsidP="00DC4B62">
      <w:pPr>
        <w:pStyle w:val="Geenafstand"/>
      </w:pPr>
    </w:p>
    <w:p w14:paraId="45E633C6" w14:textId="76F62D70" w:rsidR="00AA3E2C" w:rsidRDefault="002C5BEC" w:rsidP="002A532A">
      <w:pPr>
        <w:pStyle w:val="Kop1"/>
        <w:rPr>
          <w:shd w:val="clear" w:color="auto" w:fill="FFFFFF"/>
        </w:rPr>
      </w:pPr>
      <w:r>
        <w:rPr>
          <w:shd w:val="clear" w:color="auto" w:fill="FFFFFF"/>
        </w:rPr>
        <w:lastRenderedPageBreak/>
        <w:t>Status</w:t>
      </w:r>
      <w:r w:rsidR="001D4DEA">
        <w:rPr>
          <w:shd w:val="clear" w:color="auto" w:fill="FFFFFF"/>
        </w:rPr>
        <w:t xml:space="preserve"> van onderzoeken</w:t>
      </w:r>
      <w:r w:rsidR="00920F2B">
        <w:rPr>
          <w:shd w:val="clear" w:color="auto" w:fill="FFFFFF"/>
        </w:rPr>
        <w:t xml:space="preserve"> (</w:t>
      </w:r>
      <w:r w:rsidR="00F23C70">
        <w:rPr>
          <w:shd w:val="clear" w:color="auto" w:fill="FFFFFF"/>
        </w:rPr>
        <w:t>aanbod</w:t>
      </w:r>
      <w:r w:rsidR="00920F2B">
        <w:rPr>
          <w:shd w:val="clear" w:color="auto" w:fill="FFFFFF"/>
        </w:rPr>
        <w:t>)</w:t>
      </w:r>
    </w:p>
    <w:p w14:paraId="56911BAB" w14:textId="44FAB402" w:rsidR="0008044F" w:rsidRDefault="004A6428" w:rsidP="0008044F">
      <w:r>
        <w:t xml:space="preserve">Water </w:t>
      </w:r>
      <w:r w:rsidR="004B64C9">
        <w:t>heeft</w:t>
      </w:r>
      <w:r>
        <w:t xml:space="preserve"> vele </w:t>
      </w:r>
      <w:r w:rsidR="001D6C28">
        <w:t>kwaliteits</w:t>
      </w:r>
      <w:r>
        <w:t xml:space="preserve">vormen. </w:t>
      </w:r>
      <w:r w:rsidR="004B64C9">
        <w:t xml:space="preserve">Het water in beken, geschikt voor flora, fauna en om te recreëren. </w:t>
      </w:r>
      <w:r w:rsidR="006F292F">
        <w:t>D</w:t>
      </w:r>
      <w:r w:rsidR="004B64C9">
        <w:t>rinkwater als primaire levensbehoefte</w:t>
      </w:r>
      <w:r w:rsidR="00F36E08">
        <w:t xml:space="preserve">. En ook </w:t>
      </w:r>
      <w:r w:rsidR="00FE1D5C">
        <w:t>beregenings</w:t>
      </w:r>
      <w:r w:rsidR="00CB0FDF">
        <w:t>- en irrigatiewater voor de landbouw</w:t>
      </w:r>
      <w:r w:rsidR="00FE1D5C">
        <w:t>, specifieke water</w:t>
      </w:r>
      <w:r w:rsidR="005271CF">
        <w:t xml:space="preserve">kwaliteit voor bijzondere natuurwaarden en </w:t>
      </w:r>
      <w:r w:rsidR="00F36E08">
        <w:t>proceswater voor de industrie</w:t>
      </w:r>
      <w:r w:rsidR="006F292F">
        <w:t xml:space="preserve">. Water dat op het oog </w:t>
      </w:r>
      <w:r w:rsidR="00662564">
        <w:t>één</w:t>
      </w:r>
      <w:r w:rsidR="00802EB3">
        <w:t xml:space="preserve"> lijkt maar in de praktijk elk specifieke eisen stelt.</w:t>
      </w:r>
    </w:p>
    <w:p w14:paraId="72DC99AF" w14:textId="41AECA55" w:rsidR="00662564" w:rsidRDefault="00662564" w:rsidP="0008044F">
      <w:r>
        <w:t xml:space="preserve">Om na te gaan in hoeverre we in staat zijn </w:t>
      </w:r>
      <w:r w:rsidR="002C2B0C">
        <w:t xml:space="preserve">om water te produceren dat past bij de gevraagde toepassing </w:t>
      </w:r>
      <w:r w:rsidR="00BD3CC2">
        <w:t xml:space="preserve">zijn afgelopen jaren diversen onderzoeken uitgevoerd. Onderzoeken die vooral keken naar: </w:t>
      </w:r>
      <w:r w:rsidR="004D5084">
        <w:t>W</w:t>
      </w:r>
      <w:r w:rsidR="00BD3CC2">
        <w:t>at is er mogelijk</w:t>
      </w:r>
      <w:r w:rsidR="004D5084">
        <w:t>?</w:t>
      </w:r>
      <w:r w:rsidR="00BD3CC2">
        <w:t xml:space="preserve"> </w:t>
      </w:r>
      <w:r w:rsidR="004351BF">
        <w:t>Onderstaand een kort overzicht</w:t>
      </w:r>
      <w:r w:rsidR="00F02B97">
        <w:t>:</w:t>
      </w:r>
    </w:p>
    <w:p w14:paraId="42C6F0F2" w14:textId="0E5BD7A1" w:rsidR="00D64124" w:rsidRDefault="00996C96" w:rsidP="004E1085">
      <w:pPr>
        <w:pStyle w:val="Kop2"/>
        <w:numPr>
          <w:ilvl w:val="0"/>
          <w:numId w:val="7"/>
        </w:numPr>
        <w:ind w:left="360"/>
      </w:pPr>
      <w:r>
        <w:t xml:space="preserve">Poederkool </w:t>
      </w:r>
      <w:r w:rsidR="0083280C">
        <w:t>(april 2021 – juni 2022)</w:t>
      </w:r>
    </w:p>
    <w:p w14:paraId="2E0050F3" w14:textId="5F8CEB7C" w:rsidR="001F3517" w:rsidRDefault="00455F7C" w:rsidP="004E1085">
      <w:r>
        <w:t>P</w:t>
      </w:r>
      <w:r w:rsidR="00FD5454">
        <w:t>oederkool</w:t>
      </w:r>
      <w:r w:rsidR="001F3517">
        <w:t xml:space="preserve"> doseren</w:t>
      </w:r>
      <w:r w:rsidR="00FD5454">
        <w:t xml:space="preserve"> </w:t>
      </w:r>
      <w:r w:rsidR="000B125A">
        <w:t xml:space="preserve">in combinatie met de </w:t>
      </w:r>
      <w:r w:rsidR="001828EB">
        <w:t xml:space="preserve">biologische </w:t>
      </w:r>
      <w:r w:rsidR="000B125A">
        <w:t>nereda</w:t>
      </w:r>
      <w:r w:rsidR="004B1F58">
        <w:rPr>
          <w:rFonts w:cs="Arial"/>
        </w:rPr>
        <w:t>®</w:t>
      </w:r>
      <w:r w:rsidR="001828EB">
        <w:t xml:space="preserve"> zuiveringstechnologie </w:t>
      </w:r>
      <w:r w:rsidR="00E26745">
        <w:t xml:space="preserve">heeft tot doel </w:t>
      </w:r>
      <w:r w:rsidR="008756E7">
        <w:t>een verwijderingsrendement voor medicijnresten v</w:t>
      </w:r>
      <w:r w:rsidR="00904721">
        <w:t>an</w:t>
      </w:r>
      <w:r w:rsidR="008756E7">
        <w:t xml:space="preserve"> minimaal 70% te realiseren.</w:t>
      </w:r>
      <w:r w:rsidR="00904721">
        <w:t xml:space="preserve"> </w:t>
      </w:r>
      <w:r w:rsidR="001A23B5" w:rsidRPr="00FD5454">
        <w:t xml:space="preserve">De proef </w:t>
      </w:r>
      <w:r w:rsidR="00904721">
        <w:t>vond</w:t>
      </w:r>
      <w:r w:rsidR="001A23B5" w:rsidRPr="00FD5454">
        <w:t xml:space="preserve"> plaats op de </w:t>
      </w:r>
      <w:r w:rsidR="0015536E">
        <w:t>RWZI</w:t>
      </w:r>
      <w:r w:rsidR="001A23B5" w:rsidRPr="00FD5454">
        <w:t xml:space="preserve"> Simpelveld</w:t>
      </w:r>
      <w:r w:rsidR="00054303">
        <w:t xml:space="preserve">. </w:t>
      </w:r>
    </w:p>
    <w:p w14:paraId="59B09FC2" w14:textId="43472C5C" w:rsidR="008D6798" w:rsidRDefault="00CC2B64" w:rsidP="004E1085">
      <w:r>
        <w:t>Waar zonder poederkool het verwijderings</w:t>
      </w:r>
      <w:del w:id="0" w:author="Vonken, Andries" w:date="2023-10-20T11:26:00Z">
        <w:r w:rsidR="00613890" w:rsidDel="00AA7E9B">
          <w:delText>-</w:delText>
        </w:r>
      </w:del>
      <w:r>
        <w:t xml:space="preserve">rendement bleef steken op </w:t>
      </w:r>
      <w:r w:rsidR="00796D3C">
        <w:t xml:space="preserve">35% werd met </w:t>
      </w:r>
      <w:r w:rsidR="00796D3C" w:rsidRPr="008D6798">
        <w:t xml:space="preserve">poederkool een rendement gehaald tot 84%. </w:t>
      </w:r>
      <w:r w:rsidR="00613890">
        <w:t xml:space="preserve">Dit heeft geleid tot het besluit om </w:t>
      </w:r>
      <w:r w:rsidR="0094248A">
        <w:t xml:space="preserve">op de RWZI </w:t>
      </w:r>
      <w:r w:rsidR="00613890">
        <w:t>Simpelveld een full-scale installatie</w:t>
      </w:r>
      <w:r w:rsidR="0094248A">
        <w:t xml:space="preserve"> te bouwen.</w:t>
      </w:r>
      <w:r w:rsidR="00DC5F0E">
        <w:t xml:space="preserve"> Het </w:t>
      </w:r>
      <w:r w:rsidR="00CD5A44">
        <w:t xml:space="preserve">vergaand </w:t>
      </w:r>
      <w:r w:rsidR="00DC5F0E">
        <w:t>verwijderen van medicijnresten</w:t>
      </w:r>
      <w:r w:rsidR="00CD5A44">
        <w:t xml:space="preserve"> is </w:t>
      </w:r>
      <w:r w:rsidR="00842740">
        <w:t xml:space="preserve">mogelijk </w:t>
      </w:r>
      <w:r w:rsidR="00CD5A44">
        <w:t>voorwaardelijk om hergebruik voor andere toepassingen mogelijk te maken</w:t>
      </w:r>
      <w:r w:rsidR="00BE0543">
        <w:t>.</w:t>
      </w:r>
    </w:p>
    <w:p w14:paraId="56704F7A" w14:textId="76B64EEB" w:rsidR="00996C96" w:rsidRDefault="00996C96" w:rsidP="004E1085">
      <w:pPr>
        <w:pStyle w:val="Kop2"/>
        <w:numPr>
          <w:ilvl w:val="0"/>
          <w:numId w:val="7"/>
        </w:numPr>
        <w:ind w:left="360"/>
      </w:pPr>
      <w:r>
        <w:t>Nanofiltratie</w:t>
      </w:r>
      <w:r w:rsidR="0083280C">
        <w:t xml:space="preserve"> (april 2022 – september 2022)</w:t>
      </w:r>
    </w:p>
    <w:p w14:paraId="460FD8EB" w14:textId="7CF6A0C9" w:rsidR="00996C96" w:rsidRPr="000E5DEC" w:rsidRDefault="000E5DEC" w:rsidP="004E1085">
      <w:r>
        <w:t>Holle vezel nanofiltrat</w:t>
      </w:r>
      <w:r w:rsidR="00A838FB">
        <w:t>i</w:t>
      </w:r>
      <w:r>
        <w:t xml:space="preserve">e is </w:t>
      </w:r>
      <w:r w:rsidR="009A00E1">
        <w:t>een manier om s</w:t>
      </w:r>
      <w:r w:rsidRPr="000E5DEC">
        <w:t>electief stoffen uit vervuild water te verwijderen, waaronder microverontreinigingen, kleurstoffen, antibiotica, PFAS, bacteriën en virussen. </w:t>
      </w:r>
      <w:r w:rsidR="009A00E1">
        <w:t xml:space="preserve">In tegenstelling tot veel andere technieken is nanofiltratie </w:t>
      </w:r>
      <w:r w:rsidR="002C185B">
        <w:t>daarmee in</w:t>
      </w:r>
      <w:r w:rsidR="009A00E1">
        <w:t xml:space="preserve"> staat om gelijktijdig </w:t>
      </w:r>
      <w:r w:rsidR="005A57C1">
        <w:t>meerdere ongewenste stoffen te verwijderen</w:t>
      </w:r>
      <w:r w:rsidR="009A00E1">
        <w:t>.</w:t>
      </w:r>
      <w:r w:rsidR="004769BC">
        <w:t xml:space="preserve"> Een proef op RWZI Simpelveld heeft </w:t>
      </w:r>
      <w:r w:rsidR="00F36FD6">
        <w:t>la</w:t>
      </w:r>
      <w:r w:rsidR="00847FDB">
        <w:t xml:space="preserve">ten </w:t>
      </w:r>
      <w:r w:rsidR="004769BC">
        <w:t>zien</w:t>
      </w:r>
      <w:r w:rsidR="00F36FD6">
        <w:t xml:space="preserve"> dat zuivering tot aan drinkwaterkwaliteit</w:t>
      </w:r>
      <w:r w:rsidR="00BB6D15">
        <w:rPr>
          <w:rStyle w:val="Voetnootmarkering"/>
          <w:rFonts w:cs="Arial"/>
          <w:color w:val="000000"/>
          <w:spacing w:val="-5"/>
        </w:rPr>
        <w:footnoteReference w:id="5"/>
      </w:r>
      <w:r w:rsidR="003F15DA">
        <w:t xml:space="preserve"> mogelijk is</w:t>
      </w:r>
      <w:r w:rsidR="004769BC">
        <w:t xml:space="preserve">. </w:t>
      </w:r>
      <w:r w:rsidR="003F15DA">
        <w:t>In vervolgonderzoek zal n</w:t>
      </w:r>
      <w:r w:rsidR="004769BC">
        <w:t>a</w:t>
      </w:r>
      <w:r w:rsidR="002C185B">
        <w:t xml:space="preserve">nofiltratie </w:t>
      </w:r>
      <w:r w:rsidR="003F15DA">
        <w:t xml:space="preserve">een bijdrage kunnen leveren </w:t>
      </w:r>
      <w:r w:rsidR="007A10D9">
        <w:t>aan het voldoen aan criteria voor hergebruik.</w:t>
      </w:r>
    </w:p>
    <w:p w14:paraId="7BBA459F" w14:textId="68A34DAB" w:rsidR="00996C96" w:rsidRDefault="00996C96" w:rsidP="004E1085">
      <w:pPr>
        <w:pStyle w:val="Kop2"/>
        <w:numPr>
          <w:ilvl w:val="0"/>
          <w:numId w:val="7"/>
        </w:numPr>
        <w:ind w:left="360"/>
      </w:pPr>
      <w:r>
        <w:t>Co</w:t>
      </w:r>
      <w:r w:rsidR="00BB55D2">
        <w:t>Re</w:t>
      </w:r>
      <w:r w:rsidR="0083280C">
        <w:t xml:space="preserve"> (september 2020 – november 2021)</w:t>
      </w:r>
    </w:p>
    <w:p w14:paraId="6EDCB90A" w14:textId="33807235" w:rsidR="00BB55D2" w:rsidRPr="00D070AB" w:rsidRDefault="00152940" w:rsidP="004E1085">
      <w:r w:rsidRPr="00D070AB">
        <w:t>CoR</w:t>
      </w:r>
      <w:r w:rsidR="00AA6C2F" w:rsidRPr="00D070AB">
        <w:t xml:space="preserve">e </w:t>
      </w:r>
      <w:r w:rsidR="00155118">
        <w:t>is de afkorting</w:t>
      </w:r>
      <w:r w:rsidR="00AA6C2F" w:rsidRPr="00D070AB">
        <w:t xml:space="preserve"> voor </w:t>
      </w:r>
      <w:r w:rsidR="00D070AB">
        <w:t>“</w:t>
      </w:r>
      <w:r w:rsidR="00AA6C2F" w:rsidRPr="00D070AB">
        <w:t xml:space="preserve">concentrate, recover </w:t>
      </w:r>
      <w:r w:rsidR="00D070AB">
        <w:t>and</w:t>
      </w:r>
      <w:r w:rsidR="00AA6C2F" w:rsidRPr="00D070AB">
        <w:t xml:space="preserve"> reuse</w:t>
      </w:r>
      <w:r w:rsidR="00D070AB">
        <w:t>”</w:t>
      </w:r>
      <w:r w:rsidR="00AA6C2F" w:rsidRPr="00D070AB">
        <w:t xml:space="preserve">. </w:t>
      </w:r>
      <w:r w:rsidR="00C13FE5" w:rsidRPr="00D070AB">
        <w:t>Deze naam staat voor</w:t>
      </w:r>
      <w:r w:rsidR="00C13FE5" w:rsidRPr="00D070AB">
        <w:rPr>
          <w:rFonts w:hint="cs"/>
        </w:rPr>
        <w:t xml:space="preserve"> een totaal zuiveringsconcept, waarbij verschillende producten </w:t>
      </w:r>
      <w:r w:rsidR="000655F4">
        <w:t>(meer dan gezuiverd w</w:t>
      </w:r>
      <w:r w:rsidR="0079117D">
        <w:t>a</w:t>
      </w:r>
      <w:r w:rsidR="000655F4">
        <w:t>ter</w:t>
      </w:r>
      <w:r w:rsidR="00214D78">
        <w:t xml:space="preserve"> alleen</w:t>
      </w:r>
      <w:r w:rsidR="000655F4">
        <w:t xml:space="preserve">) </w:t>
      </w:r>
      <w:r w:rsidR="00C13FE5" w:rsidRPr="00D070AB">
        <w:rPr>
          <w:rFonts w:hint="cs"/>
        </w:rPr>
        <w:t xml:space="preserve">uit het afvalwater worden </w:t>
      </w:r>
      <w:r w:rsidR="00CC35EE">
        <w:t>terug</w:t>
      </w:r>
      <w:r w:rsidR="00C13FE5" w:rsidRPr="00D070AB">
        <w:rPr>
          <w:rFonts w:hint="cs"/>
        </w:rPr>
        <w:t>gewonnen voor hergebruik.</w:t>
      </w:r>
      <w:r w:rsidR="00C13FE5" w:rsidRPr="00D070AB">
        <w:t xml:space="preserve"> </w:t>
      </w:r>
      <w:r w:rsidR="00CE0F69" w:rsidRPr="00D070AB">
        <w:t>Het doel van de pilot was de stabiliteit en de prestaties van de CoRe-technologie vaststellen</w:t>
      </w:r>
      <w:r w:rsidR="00155118">
        <w:t xml:space="preserve">. In het onderzoek op de RWZI Roermond is </w:t>
      </w:r>
      <w:r w:rsidR="003626A3">
        <w:t>veel geleerd en ook gebleken dat het concept nog niet voldoende tegemoet komt aan onze behoefte. Wel blijven we ontwikkelingen op afstand volgen</w:t>
      </w:r>
      <w:r w:rsidR="008763E8">
        <w:t xml:space="preserve"> om toepassing in de toekomst te kunnen </w:t>
      </w:r>
      <w:r w:rsidR="00342CB4">
        <w:t>af</w:t>
      </w:r>
      <w:r w:rsidR="008763E8">
        <w:t>wegen tegen resultaten van andere zuiveringsconcepten</w:t>
      </w:r>
      <w:r w:rsidR="003C1866">
        <w:t>.</w:t>
      </w:r>
    </w:p>
    <w:p w14:paraId="1A5EA7D3" w14:textId="151AA97A" w:rsidR="00BB55D2" w:rsidRPr="003626A3" w:rsidRDefault="00471BD9" w:rsidP="004E1085">
      <w:pPr>
        <w:pStyle w:val="Kop2"/>
        <w:numPr>
          <w:ilvl w:val="0"/>
          <w:numId w:val="7"/>
        </w:numPr>
        <w:ind w:left="360"/>
      </w:pPr>
      <w:r>
        <w:t>Superlocal</w:t>
      </w:r>
      <w:r w:rsidR="0083280C">
        <w:t xml:space="preserve"> (april 2021 – medio 2027)</w:t>
      </w:r>
    </w:p>
    <w:p w14:paraId="7D9EBD95" w14:textId="34850700" w:rsidR="00BB55D2" w:rsidRDefault="00471BD9" w:rsidP="004E1085">
      <w:pPr>
        <w:rPr>
          <w:rFonts w:cs="Arial"/>
          <w:shd w:val="clear" w:color="auto" w:fill="F9F9F9"/>
        </w:rPr>
      </w:pPr>
      <w:r>
        <w:rPr>
          <w:rFonts w:cs="Arial"/>
        </w:rPr>
        <w:t xml:space="preserve">In de wijk </w:t>
      </w:r>
      <w:r w:rsidR="005478B8">
        <w:rPr>
          <w:rFonts w:cs="Arial"/>
        </w:rPr>
        <w:t xml:space="preserve">Bleijerheide in Kerkrade </w:t>
      </w:r>
      <w:r w:rsidR="00580651">
        <w:rPr>
          <w:rFonts w:cs="Arial"/>
        </w:rPr>
        <w:t>wordt een geheel nieuw watersysteem getest en onderzocht door WBL samen met de partners WML, de Gemeente Kerkrade en de woningbouwcorporatie Heemwonen</w:t>
      </w:r>
      <w:r w:rsidR="00FE1CF6" w:rsidRPr="00BB0CD6">
        <w:rPr>
          <w:rFonts w:cs="Arial"/>
          <w:shd w:val="clear" w:color="auto" w:fill="F9F9F9"/>
        </w:rPr>
        <w:t>.</w:t>
      </w:r>
      <w:r w:rsidR="00A516C3">
        <w:rPr>
          <w:rFonts w:cs="Arial"/>
          <w:shd w:val="clear" w:color="auto" w:fill="F9F9F9"/>
        </w:rPr>
        <w:t xml:space="preserve"> Hier wordt onderzocht </w:t>
      </w:r>
      <w:r w:rsidR="00C40E01">
        <w:rPr>
          <w:rFonts w:cs="Arial"/>
          <w:shd w:val="clear" w:color="auto" w:fill="F9F9F9"/>
        </w:rPr>
        <w:t xml:space="preserve">door WBL </w:t>
      </w:r>
      <w:r w:rsidR="00A516C3">
        <w:rPr>
          <w:rFonts w:cs="Arial"/>
          <w:shd w:val="clear" w:color="auto" w:fill="F9F9F9"/>
        </w:rPr>
        <w:t xml:space="preserve">hoe grijs afvalwater op </w:t>
      </w:r>
      <w:r w:rsidR="007B70D7">
        <w:rPr>
          <w:rFonts w:cs="Arial"/>
          <w:shd w:val="clear" w:color="auto" w:fill="F9F9F9"/>
        </w:rPr>
        <w:t>een</w:t>
      </w:r>
      <w:r w:rsidR="00A516C3">
        <w:rPr>
          <w:rFonts w:cs="Arial"/>
          <w:shd w:val="clear" w:color="auto" w:fill="F9F9F9"/>
        </w:rPr>
        <w:t xml:space="preserve"> natuurlijke wijze gezuiverd kan worden om daarna in </w:t>
      </w:r>
      <w:r w:rsidR="00E510C2">
        <w:rPr>
          <w:rFonts w:cs="Arial"/>
          <w:shd w:val="clear" w:color="auto" w:fill="F9F9F9"/>
        </w:rPr>
        <w:t xml:space="preserve">lokaal </w:t>
      </w:r>
      <w:r w:rsidR="00A516C3">
        <w:rPr>
          <w:rFonts w:cs="Arial"/>
          <w:shd w:val="clear" w:color="auto" w:fill="F9F9F9"/>
        </w:rPr>
        <w:t xml:space="preserve">oppervlaktewater </w:t>
      </w:r>
      <w:r w:rsidR="00C1798E">
        <w:rPr>
          <w:rFonts w:cs="Arial"/>
          <w:shd w:val="clear" w:color="auto" w:fill="F9F9F9"/>
        </w:rPr>
        <w:t xml:space="preserve">of als </w:t>
      </w:r>
      <w:r w:rsidR="00E15316">
        <w:rPr>
          <w:rFonts w:cs="Arial"/>
          <w:shd w:val="clear" w:color="auto" w:fill="F9F9F9"/>
        </w:rPr>
        <w:t xml:space="preserve">bron voor huishoudwater gebruikt kan worden. Daarnaast kijkt partner WML hoe regenwater direct hergebruikt kan worden </w:t>
      </w:r>
      <w:r w:rsidR="00AA7E9B">
        <w:rPr>
          <w:rFonts w:cs="Arial"/>
          <w:shd w:val="clear" w:color="auto" w:fill="F9F9F9"/>
        </w:rPr>
        <w:t xml:space="preserve">voor de bereiding van </w:t>
      </w:r>
      <w:r w:rsidR="00E15316">
        <w:rPr>
          <w:rFonts w:cs="Arial"/>
          <w:shd w:val="clear" w:color="auto" w:fill="F9F9F9"/>
        </w:rPr>
        <w:t xml:space="preserve">drinkwater. Uiteindelijk gaat in deze wijk geen druppel meer naar de RWZI. </w:t>
      </w:r>
      <w:r w:rsidR="005F23CE">
        <w:rPr>
          <w:rFonts w:cs="Arial"/>
          <w:shd w:val="clear" w:color="auto" w:fill="F9F9F9"/>
        </w:rPr>
        <w:t xml:space="preserve">Naast de technische en technologische </w:t>
      </w:r>
      <w:r w:rsidR="00EE4B62">
        <w:rPr>
          <w:rFonts w:cs="Arial"/>
          <w:shd w:val="clear" w:color="auto" w:fill="F9F9F9"/>
        </w:rPr>
        <w:t>lessen leren we hier ook wat de interactie met gebruikers betekent</w:t>
      </w:r>
      <w:r w:rsidR="00375C2E">
        <w:rPr>
          <w:rFonts w:cs="Arial"/>
          <w:shd w:val="clear" w:color="auto" w:fill="F9F9F9"/>
        </w:rPr>
        <w:t xml:space="preserve"> en hoe zij staan tegenover dergelijke toepassingen.</w:t>
      </w:r>
    </w:p>
    <w:p w14:paraId="6FAF4038" w14:textId="77777777" w:rsidR="002E27A7" w:rsidRPr="00BB0CD6" w:rsidRDefault="002E27A7" w:rsidP="004E1085">
      <w:pPr>
        <w:rPr>
          <w:rFonts w:cs="Arial"/>
        </w:rPr>
      </w:pPr>
    </w:p>
    <w:p w14:paraId="0B19BD10" w14:textId="6CAB2104" w:rsidR="00BB55D2" w:rsidRPr="00DC4B62" w:rsidRDefault="00BB55D2" w:rsidP="004E1085">
      <w:pPr>
        <w:pStyle w:val="Kop2"/>
        <w:numPr>
          <w:ilvl w:val="0"/>
          <w:numId w:val="7"/>
        </w:numPr>
        <w:ind w:left="360"/>
        <w:rPr>
          <w:lang w:val="en-GB"/>
        </w:rPr>
      </w:pPr>
      <w:r w:rsidRPr="00DC4B62">
        <w:rPr>
          <w:lang w:val="en-GB"/>
        </w:rPr>
        <w:lastRenderedPageBreak/>
        <w:t>Nereda Verdygo Package Plant</w:t>
      </w:r>
      <w:r w:rsidR="00DF3319" w:rsidRPr="00DC4B62">
        <w:rPr>
          <w:lang w:val="en-GB"/>
        </w:rPr>
        <w:t xml:space="preserve"> NVPP</w:t>
      </w:r>
      <w:r w:rsidR="0083280C">
        <w:rPr>
          <w:lang w:val="en-GB"/>
        </w:rPr>
        <w:t xml:space="preserve"> (november 2022 – medio 2026)</w:t>
      </w:r>
    </w:p>
    <w:p w14:paraId="0855C809" w14:textId="106419E3" w:rsidR="00E72013" w:rsidRPr="00DF3319" w:rsidRDefault="00DF3319" w:rsidP="004E1085">
      <w:pPr>
        <w:pStyle w:val="Geenafstand"/>
      </w:pPr>
      <w:r>
        <w:t xml:space="preserve">De NVPP is </w:t>
      </w:r>
      <w:r w:rsidR="00BE619A" w:rsidRPr="00DF3319">
        <w:rPr>
          <w:rFonts w:hint="cs"/>
        </w:rPr>
        <w:t xml:space="preserve">een compacte zuiveringsinstallatie, die eenvoudig te plaatsen is en op </w:t>
      </w:r>
      <w:r w:rsidR="00AF2B75">
        <w:t>vele locaties</w:t>
      </w:r>
      <w:r w:rsidR="00BE619A" w:rsidRPr="00DF3319">
        <w:rPr>
          <w:rFonts w:hint="cs"/>
        </w:rPr>
        <w:t xml:space="preserve"> afvalwater kan zuiveren, als stand-alone of </w:t>
      </w:r>
      <w:r w:rsidR="00AF2B75">
        <w:t>aanvullend</w:t>
      </w:r>
      <w:r w:rsidR="00BE619A" w:rsidRPr="00DF3319">
        <w:rPr>
          <w:rFonts w:hint="cs"/>
        </w:rPr>
        <w:t xml:space="preserve"> op bestaande zuiveringen.</w:t>
      </w:r>
      <w:r w:rsidR="004E5411">
        <w:t xml:space="preserve"> Overal waar een rioolwater</w:t>
      </w:r>
      <w:r w:rsidR="00004B15">
        <w:t xml:space="preserve">leiding ligt met voldoende capaciteit kan een NVPP worden ingezet. </w:t>
      </w:r>
      <w:r w:rsidR="00115476">
        <w:t xml:space="preserve">De NVPP lijkt daarmee aan te sluiten op de </w:t>
      </w:r>
      <w:r w:rsidR="00F00392">
        <w:t>behoefte</w:t>
      </w:r>
      <w:r w:rsidR="0022400F">
        <w:rPr>
          <w:rStyle w:val="Voetnootmarkering"/>
        </w:rPr>
        <w:footnoteReference w:id="6"/>
      </w:r>
      <w:r w:rsidR="00F00392">
        <w:t xml:space="preserve"> om te komen tot:</w:t>
      </w:r>
    </w:p>
    <w:p w14:paraId="050F493A" w14:textId="14E2017B" w:rsidR="00E72013" w:rsidRPr="00DF3319" w:rsidRDefault="005C7A40" w:rsidP="004E1085">
      <w:pPr>
        <w:pStyle w:val="Geenafstand"/>
        <w:numPr>
          <w:ilvl w:val="0"/>
          <w:numId w:val="5"/>
        </w:numPr>
        <w:ind w:left="360"/>
      </w:pPr>
      <w:r>
        <w:t>De inzet van g</w:t>
      </w:r>
      <w:r w:rsidR="00E72013" w:rsidRPr="00DF3319">
        <w:t>eraffineerd rioolwater tezamen met de Verdygo techniek;</w:t>
      </w:r>
    </w:p>
    <w:p w14:paraId="3678E7DC" w14:textId="683C80AE" w:rsidR="00E72013" w:rsidRPr="00DF3319" w:rsidRDefault="00E72013" w:rsidP="004E1085">
      <w:pPr>
        <w:pStyle w:val="Geenafstand"/>
        <w:numPr>
          <w:ilvl w:val="0"/>
          <w:numId w:val="5"/>
        </w:numPr>
        <w:ind w:left="360"/>
      </w:pPr>
      <w:r w:rsidRPr="00DF3319">
        <w:t>Toe te werken naar kleine gesloten systemen</w:t>
      </w:r>
      <w:r w:rsidR="00BE43B3">
        <w:t>;</w:t>
      </w:r>
    </w:p>
    <w:p w14:paraId="79D32C4D" w14:textId="0D94FC07" w:rsidR="00BB55D2" w:rsidRDefault="00E72013" w:rsidP="004E1085">
      <w:pPr>
        <w:pStyle w:val="Geenafstand"/>
        <w:numPr>
          <w:ilvl w:val="0"/>
          <w:numId w:val="5"/>
        </w:numPr>
        <w:ind w:left="360"/>
      </w:pPr>
      <w:r w:rsidRPr="00DF3319">
        <w:t xml:space="preserve">Watertoevoer mogelijk te maken naar partijen die </w:t>
      </w:r>
      <w:r w:rsidR="00964643">
        <w:t>vragen om</w:t>
      </w:r>
      <w:r w:rsidRPr="00DF3319">
        <w:t xml:space="preserve"> ge</w:t>
      </w:r>
      <w:r w:rsidR="00577075">
        <w:t>zuiverd</w:t>
      </w:r>
      <w:r w:rsidRPr="00DF3319">
        <w:t xml:space="preserve"> water</w:t>
      </w:r>
      <w:r w:rsidR="00964643">
        <w:t>.</w:t>
      </w:r>
    </w:p>
    <w:p w14:paraId="0F16EECE" w14:textId="136B69AD" w:rsidR="00701C9B" w:rsidRDefault="00FE55DE" w:rsidP="004E1085">
      <w:pPr>
        <w:pStyle w:val="Geenafstand"/>
      </w:pPr>
      <w:r>
        <w:t>Op</w:t>
      </w:r>
      <w:r w:rsidR="00701C9B">
        <w:t xml:space="preserve"> de RWZI van Weert</w:t>
      </w:r>
      <w:r>
        <w:t xml:space="preserve"> gaan we </w:t>
      </w:r>
      <w:r w:rsidR="00B86009">
        <w:t xml:space="preserve">in 2024 </w:t>
      </w:r>
      <w:r>
        <w:t>van start met het testen van de NVPP. We</w:t>
      </w:r>
      <w:r w:rsidR="00701C9B">
        <w:t xml:space="preserve"> </w:t>
      </w:r>
      <w:r w:rsidR="00525542">
        <w:t xml:space="preserve">onderzoeken </w:t>
      </w:r>
      <w:r w:rsidR="005F6612">
        <w:t>welke waterkwaliteiten haalbaar zijn</w:t>
      </w:r>
      <w:r w:rsidR="00B032A0">
        <w:t xml:space="preserve"> en wat </w:t>
      </w:r>
      <w:r w:rsidR="00C50303">
        <w:t>dit</w:t>
      </w:r>
      <w:r w:rsidR="00B032A0">
        <w:t xml:space="preserve"> betekent voor de bedrijfsvoering</w:t>
      </w:r>
      <w:r w:rsidR="00C50303">
        <w:t>.</w:t>
      </w:r>
    </w:p>
    <w:p w14:paraId="2A1126B1" w14:textId="77777777" w:rsidR="00964643" w:rsidRPr="00842328" w:rsidRDefault="00964643" w:rsidP="008D0974">
      <w:pPr>
        <w:pStyle w:val="Geenafstand"/>
      </w:pPr>
    </w:p>
    <w:p w14:paraId="7A3638EB" w14:textId="1DE6D617" w:rsidR="00BB55D2" w:rsidRDefault="00E956EF" w:rsidP="004E1085">
      <w:pPr>
        <w:pStyle w:val="Kop2"/>
        <w:numPr>
          <w:ilvl w:val="0"/>
          <w:numId w:val="7"/>
        </w:numPr>
        <w:ind w:left="360"/>
      </w:pPr>
      <w:r>
        <w:t>Ultieme waterfabriek</w:t>
      </w:r>
      <w:r w:rsidR="00D844B3">
        <w:t xml:space="preserve"> UWF</w:t>
      </w:r>
      <w:r w:rsidR="0083280C">
        <w:t xml:space="preserve"> (januari 2023 – medio 2026)</w:t>
      </w:r>
    </w:p>
    <w:p w14:paraId="7CF9BF19" w14:textId="58FFC3DB" w:rsidR="003B4A34" w:rsidRDefault="0079046F" w:rsidP="004E1085">
      <w:r>
        <w:t xml:space="preserve">In Nederland </w:t>
      </w:r>
      <w:r w:rsidR="00681E0C">
        <w:t xml:space="preserve">hebben we geen ervaring met het </w:t>
      </w:r>
      <w:r w:rsidR="00B66192">
        <w:t xml:space="preserve">direct </w:t>
      </w:r>
      <w:r w:rsidR="00681E0C">
        <w:t xml:space="preserve">opwerken van effluent naar drinkwater. </w:t>
      </w:r>
      <w:r w:rsidR="00D36FD9">
        <w:t xml:space="preserve">Technologische </w:t>
      </w:r>
      <w:r w:rsidR="004702FE">
        <w:t xml:space="preserve">lijkt dit geen uitdaging, op tal van andere vlakken wel. </w:t>
      </w:r>
      <w:r w:rsidR="00681E0C">
        <w:t xml:space="preserve">In het </w:t>
      </w:r>
      <w:r w:rsidR="00132C7C">
        <w:t xml:space="preserve">licht van de stijgende drinkwatervraag </w:t>
      </w:r>
      <w:r w:rsidR="00A7758B">
        <w:t xml:space="preserve">in combinatie met </w:t>
      </w:r>
      <w:r w:rsidR="00132C7C">
        <w:t xml:space="preserve">de druk op </w:t>
      </w:r>
      <w:r w:rsidR="00A7758B">
        <w:t>de wincapac</w:t>
      </w:r>
      <w:r w:rsidR="00854725">
        <w:t>i</w:t>
      </w:r>
      <w:r w:rsidR="00A7758B">
        <w:t xml:space="preserve">teit </w:t>
      </w:r>
      <w:r w:rsidR="00BA6432">
        <w:t xml:space="preserve">dringt zich de vraag op of ook in Nederland </w:t>
      </w:r>
      <w:r w:rsidR="0015536E">
        <w:t>RWZI</w:t>
      </w:r>
      <w:r w:rsidR="00204095">
        <w:t>-effluent een geschikte en geaccepteerde bron voor drinkwater mag zijn.</w:t>
      </w:r>
      <w:r w:rsidR="00B57A4F">
        <w:t xml:space="preserve"> Waterschapsbedrijf Limburg neemt als partner deel </w:t>
      </w:r>
      <w:r w:rsidR="00BB1C77">
        <w:t xml:space="preserve">in het </w:t>
      </w:r>
      <w:r w:rsidR="001A25F1">
        <w:t xml:space="preserve">landelijk </w:t>
      </w:r>
      <w:r w:rsidR="00BB1C77">
        <w:t>onderzoek</w:t>
      </w:r>
      <w:r w:rsidR="00E2711E">
        <w:t xml:space="preserve"> dat hiervoor plaats vindt</w:t>
      </w:r>
      <w:r w:rsidR="00BB1C77">
        <w:t xml:space="preserve">. De ambitie is om ook feitelijk via een regionaal lab een bijdrage te leveren aan het onderzoek. Uiterlijk 2027 zullen alle resultaten van de diverse </w:t>
      </w:r>
      <w:r w:rsidR="00A53F3F">
        <w:t>onderzoek onderdelen</w:t>
      </w:r>
      <w:r w:rsidR="00BB1C77">
        <w:t xml:space="preserve"> beschikbaar </w:t>
      </w:r>
      <w:r w:rsidR="0064375F">
        <w:t>komen</w:t>
      </w:r>
      <w:r w:rsidR="00BB1C77">
        <w:t xml:space="preserve">. In de tussentijd </w:t>
      </w:r>
      <w:r w:rsidR="0010397A">
        <w:t xml:space="preserve">leren we alvast met andere partners wat </w:t>
      </w:r>
      <w:r w:rsidR="00997B0F">
        <w:t xml:space="preserve">de effecten </w:t>
      </w:r>
      <w:r w:rsidR="001C53F6">
        <w:t xml:space="preserve">in </w:t>
      </w:r>
      <w:r w:rsidR="00D4274B">
        <w:t xml:space="preserve">de verschillende stappen </w:t>
      </w:r>
      <w:r w:rsidR="005E40A2">
        <w:t>van effluent naar drinkwater zijn.</w:t>
      </w:r>
    </w:p>
    <w:p w14:paraId="24892EFD" w14:textId="40B83154" w:rsidR="005A6F18" w:rsidRPr="00996C96" w:rsidRDefault="005A6F18" w:rsidP="004E1085">
      <w:pPr>
        <w:pStyle w:val="Kop2"/>
        <w:numPr>
          <w:ilvl w:val="0"/>
          <w:numId w:val="7"/>
        </w:numPr>
        <w:ind w:left="360"/>
      </w:pPr>
      <w:r>
        <w:t>Vergroten wateraanbod Limburg</w:t>
      </w:r>
      <w:r w:rsidR="0083280C">
        <w:t xml:space="preserve"> (september 2022 – medio 2024)</w:t>
      </w:r>
    </w:p>
    <w:p w14:paraId="7226F34E" w14:textId="3422E877" w:rsidR="00EE2B62" w:rsidRPr="00DC4B62" w:rsidRDefault="00DA67EF" w:rsidP="004E1085">
      <w:pPr>
        <w:spacing w:after="0" w:line="271" w:lineRule="auto"/>
      </w:pPr>
      <w:r>
        <w:rPr>
          <w:rFonts w:cs="Arial"/>
          <w:color w:val="000000"/>
          <w:shd w:val="clear" w:color="auto" w:fill="FFFFFF"/>
        </w:rPr>
        <w:t xml:space="preserve">Onder regie van de provincie </w:t>
      </w:r>
      <w:r w:rsidR="00795465">
        <w:rPr>
          <w:rFonts w:cs="Arial"/>
          <w:color w:val="000000"/>
          <w:shd w:val="clear" w:color="auto" w:fill="FFFFFF"/>
        </w:rPr>
        <w:t xml:space="preserve">voeren </w:t>
      </w:r>
      <w:r>
        <w:rPr>
          <w:rFonts w:cs="Arial"/>
          <w:color w:val="000000"/>
          <w:shd w:val="clear" w:color="auto" w:fill="FFFFFF"/>
        </w:rPr>
        <w:t xml:space="preserve">we samen met vertegenwoordigers van </w:t>
      </w:r>
      <w:r w:rsidR="005935BB">
        <w:rPr>
          <w:rFonts w:cs="Arial"/>
          <w:color w:val="000000"/>
          <w:shd w:val="clear" w:color="auto" w:fill="FFFFFF"/>
        </w:rPr>
        <w:t xml:space="preserve">waterschap, </w:t>
      </w:r>
      <w:r>
        <w:rPr>
          <w:rFonts w:cs="Arial"/>
          <w:color w:val="000000"/>
          <w:shd w:val="clear" w:color="auto" w:fill="FFFFFF"/>
        </w:rPr>
        <w:t>landbouw, natuur, gemeenten, waterleidingmaatschappij en industrie onderzoek uit om inzicht te krijgen in met welke maatregelen en aanpassingen watertekorten kunnen worden voorkomen.</w:t>
      </w:r>
      <w:r w:rsidR="004D0AF3">
        <w:rPr>
          <w:rFonts w:cs="Arial"/>
          <w:color w:val="000000"/>
          <w:shd w:val="clear" w:color="auto" w:fill="FFFFFF"/>
        </w:rPr>
        <w:t xml:space="preserve"> </w:t>
      </w:r>
      <w:r w:rsidR="00B63DEC" w:rsidRPr="00DC4B62">
        <w:t xml:space="preserve">In dit </w:t>
      </w:r>
      <w:r w:rsidR="0044657C" w:rsidRPr="00DC4B62">
        <w:t xml:space="preserve">multidisciplinair </w:t>
      </w:r>
      <w:r w:rsidR="00B63DEC" w:rsidRPr="00DC4B62">
        <w:t>onderzoek kijken we naar de</w:t>
      </w:r>
      <w:r w:rsidR="00EE2B62" w:rsidRPr="00DC4B62">
        <w:t xml:space="preserve"> mogelijkheden </w:t>
      </w:r>
      <w:r w:rsidR="00B63DEC" w:rsidRPr="00DC4B62">
        <w:t xml:space="preserve">die er </w:t>
      </w:r>
      <w:r w:rsidR="00EE2B62" w:rsidRPr="00DC4B62">
        <w:t xml:space="preserve">zijn om voldoende water van geschikte kwaliteit beschikbaar te hebben voor waterafhankelijke functies door </w:t>
      </w:r>
      <w:r w:rsidR="00BB35B2" w:rsidRPr="00DC4B62">
        <w:t xml:space="preserve">het </w:t>
      </w:r>
      <w:r w:rsidR="00EE2B62" w:rsidRPr="00DC4B62">
        <w:t>vergroten</w:t>
      </w:r>
      <w:r w:rsidR="00BB35B2" w:rsidRPr="00DC4B62">
        <w:t xml:space="preserve"> van het water</w:t>
      </w:r>
      <w:r w:rsidR="00EE2B62" w:rsidRPr="00DC4B62">
        <w:t>aanbod</w:t>
      </w:r>
      <w:r w:rsidR="00BB35B2" w:rsidRPr="00DC4B62">
        <w:t xml:space="preserve">. </w:t>
      </w:r>
      <w:r w:rsidR="0044657C" w:rsidRPr="00DC4B62">
        <w:t>In het onderzoek</w:t>
      </w:r>
      <w:r w:rsidR="00BB35B2" w:rsidRPr="00DC4B62">
        <w:t xml:space="preserve"> worden </w:t>
      </w:r>
      <w:r w:rsidR="00D00841" w:rsidRPr="00DC4B62">
        <w:t>vier</w:t>
      </w:r>
      <w:r w:rsidR="00A44963" w:rsidRPr="00DC4B62">
        <w:t xml:space="preserve"> maatregelen bekeken:</w:t>
      </w:r>
    </w:p>
    <w:p w14:paraId="45AF8B93" w14:textId="00D22EF0" w:rsidR="00A44963" w:rsidRPr="00DC4B62" w:rsidRDefault="00A44963" w:rsidP="004E1085">
      <w:pPr>
        <w:pStyle w:val="Lijstalinea"/>
        <w:numPr>
          <w:ilvl w:val="0"/>
          <w:numId w:val="8"/>
        </w:numPr>
        <w:spacing w:after="0" w:line="271" w:lineRule="auto"/>
        <w:ind w:left="720"/>
      </w:pPr>
      <w:r w:rsidRPr="00DC4B62">
        <w:t>Water vasthouden</w:t>
      </w:r>
    </w:p>
    <w:p w14:paraId="5995F9B6" w14:textId="627F5E27" w:rsidR="00A44963" w:rsidRPr="00DC4B62" w:rsidRDefault="00A44963" w:rsidP="004E1085">
      <w:pPr>
        <w:pStyle w:val="Lijstalinea"/>
        <w:numPr>
          <w:ilvl w:val="0"/>
          <w:numId w:val="8"/>
        </w:numPr>
        <w:spacing w:after="0" w:line="271" w:lineRule="auto"/>
        <w:ind w:left="720"/>
      </w:pPr>
      <w:r w:rsidRPr="00DC4B62">
        <w:t>Water aanvoeren van elders</w:t>
      </w:r>
      <w:r w:rsidR="0090616F" w:rsidRPr="00DC4B62">
        <w:t xml:space="preserve"> (o.a. hergebruik effluent)</w:t>
      </w:r>
    </w:p>
    <w:p w14:paraId="22C3DE93" w14:textId="7240B73C" w:rsidR="00A44963" w:rsidRPr="00DC4B62" w:rsidRDefault="003637BA" w:rsidP="004E1085">
      <w:pPr>
        <w:pStyle w:val="Lijstalinea"/>
        <w:numPr>
          <w:ilvl w:val="0"/>
          <w:numId w:val="8"/>
        </w:numPr>
        <w:spacing w:after="0" w:line="271" w:lineRule="auto"/>
        <w:ind w:left="720"/>
      </w:pPr>
      <w:r w:rsidRPr="00DC4B62">
        <w:t>F</w:t>
      </w:r>
      <w:r w:rsidR="00A44963" w:rsidRPr="00DC4B62">
        <w:t>unct</w:t>
      </w:r>
      <w:r w:rsidRPr="00DC4B62">
        <w:t>i</w:t>
      </w:r>
      <w:r w:rsidR="00A44963" w:rsidRPr="00DC4B62">
        <w:t>everandering</w:t>
      </w:r>
    </w:p>
    <w:p w14:paraId="1E408837" w14:textId="31A04F82" w:rsidR="009401F9" w:rsidRPr="00DC4B62" w:rsidRDefault="009401F9" w:rsidP="004E1085">
      <w:pPr>
        <w:pStyle w:val="Lijstalinea"/>
        <w:numPr>
          <w:ilvl w:val="0"/>
          <w:numId w:val="8"/>
        </w:numPr>
        <w:spacing w:after="0" w:line="271" w:lineRule="auto"/>
        <w:ind w:left="720"/>
      </w:pPr>
      <w:r w:rsidRPr="00DC4B62">
        <w:t>Verkleinen watervraag</w:t>
      </w:r>
    </w:p>
    <w:p w14:paraId="3AA6630C" w14:textId="1E0E1DA2" w:rsidR="00A53F3F" w:rsidRPr="00DC4B62" w:rsidRDefault="00B60FA2" w:rsidP="004E1085">
      <w:pPr>
        <w:spacing w:after="0" w:line="271" w:lineRule="auto"/>
      </w:pPr>
      <w:r w:rsidRPr="00DC4B62">
        <w:t xml:space="preserve">Naar verwachting </w:t>
      </w:r>
      <w:r w:rsidR="00C03A7B" w:rsidRPr="00DC4B62">
        <w:t xml:space="preserve">zal </w:t>
      </w:r>
      <w:r w:rsidR="00D44827">
        <w:t xml:space="preserve">medio </w:t>
      </w:r>
      <w:r w:rsidR="00E5581F" w:rsidRPr="00DC4B62">
        <w:t>202</w:t>
      </w:r>
      <w:r w:rsidR="00885708">
        <w:t>4</w:t>
      </w:r>
      <w:r w:rsidR="00E5581F" w:rsidRPr="00DC4B62">
        <w:t xml:space="preserve"> </w:t>
      </w:r>
      <w:r w:rsidR="00EE1030" w:rsidRPr="00DC4B62">
        <w:t xml:space="preserve">het onderzoek </w:t>
      </w:r>
      <w:r w:rsidR="00C03A7B" w:rsidRPr="00DC4B62">
        <w:t>gereed zijn</w:t>
      </w:r>
      <w:r w:rsidR="003637BA" w:rsidRPr="00DC4B62">
        <w:t>.</w:t>
      </w:r>
      <w:r w:rsidR="003B1450" w:rsidRPr="00DC4B62">
        <w:t xml:space="preserve"> De</w:t>
      </w:r>
      <w:r w:rsidR="00DE4BC3" w:rsidRPr="00DC4B62">
        <w:t xml:space="preserve"> conclusie</w:t>
      </w:r>
      <w:r w:rsidR="00EE1030" w:rsidRPr="00DC4B62">
        <w:t xml:space="preserve">s </w:t>
      </w:r>
      <w:r w:rsidR="00DE4BC3" w:rsidRPr="00DC4B62">
        <w:t xml:space="preserve">kunnen </w:t>
      </w:r>
      <w:r w:rsidR="00EE1030" w:rsidRPr="00DC4B62">
        <w:t>een</w:t>
      </w:r>
      <w:r w:rsidR="0090616F" w:rsidRPr="00DC4B62">
        <w:t xml:space="preserve"> keuze ondersteunen </w:t>
      </w:r>
      <w:r w:rsidR="00886242" w:rsidRPr="00DC4B62">
        <w:t xml:space="preserve">voor </w:t>
      </w:r>
      <w:r w:rsidR="000D2540" w:rsidRPr="00DC4B62">
        <w:t xml:space="preserve">de </w:t>
      </w:r>
      <w:r w:rsidR="003B1450" w:rsidRPr="00DC4B62">
        <w:t>inzet</w:t>
      </w:r>
      <w:r w:rsidR="00D80DC4" w:rsidRPr="00DC4B62">
        <w:t xml:space="preserve"> van</w:t>
      </w:r>
      <w:r w:rsidR="003B1450" w:rsidRPr="00DC4B62">
        <w:t xml:space="preserve"> hergebruik </w:t>
      </w:r>
      <w:r w:rsidR="000D2540" w:rsidRPr="00DC4B62">
        <w:t xml:space="preserve">van afvalwater </w:t>
      </w:r>
      <w:r w:rsidR="00D80DC4" w:rsidRPr="00DC4B62">
        <w:t xml:space="preserve">daar waar het als </w:t>
      </w:r>
      <w:r w:rsidR="000D1C91" w:rsidRPr="00DC4B62">
        <w:t>reële</w:t>
      </w:r>
      <w:r w:rsidR="000D2540" w:rsidRPr="00DC4B62">
        <w:t xml:space="preserve"> optie</w:t>
      </w:r>
      <w:r w:rsidR="00D80DC4" w:rsidRPr="00DC4B62">
        <w:t xml:space="preserve"> te zien is.</w:t>
      </w:r>
    </w:p>
    <w:p w14:paraId="5B615DF1" w14:textId="7F3BC999" w:rsidR="002E27A7" w:rsidRDefault="002E27A7">
      <w:r>
        <w:br w:type="page"/>
      </w:r>
    </w:p>
    <w:p w14:paraId="78758B36" w14:textId="64055E5F" w:rsidR="005C0F1E" w:rsidRDefault="00AD0258" w:rsidP="00AD0258">
      <w:pPr>
        <w:pStyle w:val="Kop1"/>
        <w:rPr>
          <w:shd w:val="clear" w:color="auto" w:fill="FFFFFF"/>
        </w:rPr>
      </w:pPr>
      <w:r>
        <w:rPr>
          <w:shd w:val="clear" w:color="auto" w:fill="FFFFFF"/>
        </w:rPr>
        <w:lastRenderedPageBreak/>
        <w:t>Voorwaarden voor hergebruik</w:t>
      </w:r>
      <w:r w:rsidR="00920F2B">
        <w:rPr>
          <w:shd w:val="clear" w:color="auto" w:fill="FFFFFF"/>
        </w:rPr>
        <w:t xml:space="preserve"> (</w:t>
      </w:r>
      <w:r w:rsidR="00F23C70">
        <w:rPr>
          <w:shd w:val="clear" w:color="auto" w:fill="FFFFFF"/>
        </w:rPr>
        <w:t>vraag</w:t>
      </w:r>
      <w:r w:rsidR="00920F2B">
        <w:rPr>
          <w:shd w:val="clear" w:color="auto" w:fill="FFFFFF"/>
        </w:rPr>
        <w:t>)</w:t>
      </w:r>
    </w:p>
    <w:p w14:paraId="4250E196" w14:textId="3082340A" w:rsidR="00F711A7" w:rsidRDefault="002D556B" w:rsidP="006F13D2">
      <w:r>
        <w:t xml:space="preserve">Naast </w:t>
      </w:r>
      <w:r w:rsidR="001D64A2">
        <w:t>onderzoek naar de</w:t>
      </w:r>
      <w:r w:rsidR="00AC19BB">
        <w:t xml:space="preserve"> betekenis van </w:t>
      </w:r>
      <w:r w:rsidR="00DE242A">
        <w:t xml:space="preserve">“passend water” </w:t>
      </w:r>
      <w:r>
        <w:t xml:space="preserve">produceren </w:t>
      </w:r>
      <w:r w:rsidR="002D6FD9">
        <w:t xml:space="preserve">is het nodig om voor </w:t>
      </w:r>
      <w:r w:rsidR="00427651">
        <w:t xml:space="preserve">hergebruik van afvalwater breder </w:t>
      </w:r>
      <w:r w:rsidR="005A5A7F">
        <w:t>dan nu</w:t>
      </w:r>
      <w:r w:rsidR="002D6FD9">
        <w:t>,</w:t>
      </w:r>
      <w:r w:rsidR="005A5A7F">
        <w:t xml:space="preserve"> </w:t>
      </w:r>
      <w:r w:rsidR="002D6FD9">
        <w:t>na te gaan welke andere voorwaarden</w:t>
      </w:r>
      <w:r w:rsidR="00427651">
        <w:t xml:space="preserve"> </w:t>
      </w:r>
      <w:r w:rsidR="00AB14EF">
        <w:t>hieraan verbonden</w:t>
      </w:r>
      <w:r w:rsidR="00724FAC">
        <w:t xml:space="preserve"> zijn</w:t>
      </w:r>
      <w:r w:rsidR="00427651">
        <w:t xml:space="preserve">. </w:t>
      </w:r>
      <w:r w:rsidR="00DE242A">
        <w:t xml:space="preserve">Op de volgende vragen dienen we antwoord te kunnen geven om de hoofdvraag van deze notitie te kunnen beantwoorden: </w:t>
      </w:r>
    </w:p>
    <w:p w14:paraId="5B194C19" w14:textId="58CC83EC" w:rsidR="00DE242A" w:rsidRPr="00DC4B62" w:rsidRDefault="00527582" w:rsidP="006F13D2">
      <w:pPr>
        <w:rPr>
          <w:b/>
          <w:bCs/>
        </w:rPr>
      </w:pPr>
      <w:r>
        <w:rPr>
          <w:b/>
          <w:bCs/>
        </w:rPr>
        <w:t>W</w:t>
      </w:r>
      <w:r w:rsidR="00DE242A" w:rsidRPr="00DC4B62">
        <w:rPr>
          <w:b/>
          <w:bCs/>
        </w:rPr>
        <w:t>elke rol mag, kan en wil WBL (WL) nemen rondom de ontwikkeling van effluent hergebruik en gerelateerde gebruiksdoeleinden?</w:t>
      </w:r>
    </w:p>
    <w:p w14:paraId="6F97299D" w14:textId="6E53F1A2" w:rsidR="00DE242A" w:rsidRDefault="005B2096" w:rsidP="00DE242A">
      <w:pPr>
        <w:pStyle w:val="Lijstalinea"/>
        <w:numPr>
          <w:ilvl w:val="0"/>
          <w:numId w:val="9"/>
        </w:numPr>
      </w:pPr>
      <w:r w:rsidRPr="005B2096">
        <w:t xml:space="preserve">Zijn er </w:t>
      </w:r>
      <w:r>
        <w:t xml:space="preserve">kansrijke </w:t>
      </w:r>
      <w:r w:rsidRPr="00F711A7">
        <w:rPr>
          <w:i/>
          <w:iCs/>
        </w:rPr>
        <w:t>business/value cases</w:t>
      </w:r>
      <w:r w:rsidRPr="00DC4B62">
        <w:t xml:space="preserve"> in Limburg voor effluent hergebruik</w:t>
      </w:r>
      <w:r>
        <w:t>?</w:t>
      </w:r>
    </w:p>
    <w:p w14:paraId="1B1FE169" w14:textId="4472C44F" w:rsidR="005B2096" w:rsidRDefault="005B2096" w:rsidP="00DE242A">
      <w:pPr>
        <w:pStyle w:val="Lijstalinea"/>
        <w:numPr>
          <w:ilvl w:val="0"/>
          <w:numId w:val="9"/>
        </w:numPr>
      </w:pPr>
      <w:r>
        <w:t xml:space="preserve">Welke </w:t>
      </w:r>
      <w:r w:rsidR="008445BA" w:rsidRPr="00F711A7">
        <w:rPr>
          <w:i/>
          <w:iCs/>
        </w:rPr>
        <w:t xml:space="preserve">eisen </w:t>
      </w:r>
      <w:r w:rsidR="008445BA">
        <w:t>(wettelijk, juridisch,</w:t>
      </w:r>
      <w:r w:rsidR="00ED1A00">
        <w:t xml:space="preserve"> organisatorisch en</w:t>
      </w:r>
      <w:r w:rsidR="008445BA">
        <w:t xml:space="preserve"> bedrijfsmatig etc.) worden er gesteld aan verschillende vormen van “passend water”?</w:t>
      </w:r>
    </w:p>
    <w:p w14:paraId="105F0B92" w14:textId="1C4D0615" w:rsidR="008445BA" w:rsidRDefault="00E0744C" w:rsidP="00DE242A">
      <w:pPr>
        <w:pStyle w:val="Lijstalinea"/>
        <w:numPr>
          <w:ilvl w:val="0"/>
          <w:numId w:val="9"/>
        </w:numPr>
      </w:pPr>
      <w:r>
        <w:t xml:space="preserve">Waar in Limburg </w:t>
      </w:r>
      <w:r w:rsidR="00862921">
        <w:t xml:space="preserve">zitten </w:t>
      </w:r>
      <w:r w:rsidR="00862921" w:rsidRPr="00F711A7">
        <w:rPr>
          <w:i/>
          <w:iCs/>
        </w:rPr>
        <w:t>vraag en aanbod</w:t>
      </w:r>
      <w:r w:rsidR="00862921">
        <w:t xml:space="preserve"> dicht bij elkaar?</w:t>
      </w:r>
    </w:p>
    <w:p w14:paraId="68F2E87A" w14:textId="71FA665B" w:rsidR="00862921" w:rsidRDefault="00862921" w:rsidP="00DE242A">
      <w:pPr>
        <w:pStyle w:val="Lijstalinea"/>
        <w:numPr>
          <w:ilvl w:val="0"/>
          <w:numId w:val="9"/>
        </w:numPr>
      </w:pPr>
      <w:r>
        <w:t xml:space="preserve">In hoeverre </w:t>
      </w:r>
      <w:r w:rsidR="00C509A2" w:rsidRPr="00F711A7">
        <w:rPr>
          <w:i/>
          <w:iCs/>
        </w:rPr>
        <w:t>accepteren</w:t>
      </w:r>
      <w:r>
        <w:t xml:space="preserve"> burgers en instituties </w:t>
      </w:r>
      <w:r w:rsidR="00C509A2">
        <w:t>(in)direct effluent hergebruik?</w:t>
      </w:r>
    </w:p>
    <w:p w14:paraId="0B15B0A8" w14:textId="76C05C91" w:rsidR="00C509A2" w:rsidRPr="005B2096" w:rsidRDefault="00C509A2" w:rsidP="00DC4B62">
      <w:pPr>
        <w:pStyle w:val="Lijstalinea"/>
        <w:numPr>
          <w:ilvl w:val="0"/>
          <w:numId w:val="9"/>
        </w:numPr>
      </w:pPr>
      <w:r>
        <w:t xml:space="preserve">Wat is de impact van effluent hergebruik op het </w:t>
      </w:r>
      <w:r w:rsidRPr="00081C1B">
        <w:rPr>
          <w:i/>
          <w:iCs/>
        </w:rPr>
        <w:t>watersysteem</w:t>
      </w:r>
      <w:r>
        <w:t>?</w:t>
      </w:r>
    </w:p>
    <w:p w14:paraId="52FF34C4" w14:textId="621D441E" w:rsidR="00F602A5" w:rsidRDefault="00501E7E" w:rsidP="006F13D2">
      <w:r>
        <w:rPr>
          <w:noProof/>
        </w:rPr>
        <w:drawing>
          <wp:anchor distT="0" distB="0" distL="114300" distR="114300" simplePos="0" relativeHeight="251658243" behindDoc="0" locked="0" layoutInCell="1" allowOverlap="1" wp14:anchorId="70E4A25B" wp14:editId="74990D04">
            <wp:simplePos x="0" y="0"/>
            <wp:positionH relativeFrom="column">
              <wp:posOffset>1471818</wp:posOffset>
            </wp:positionH>
            <wp:positionV relativeFrom="paragraph">
              <wp:posOffset>182320</wp:posOffset>
            </wp:positionV>
            <wp:extent cx="210185" cy="210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0655" t="26729" r="77946" b="69919"/>
                    <a:stretch/>
                  </pic:blipFill>
                  <pic:spPr bwMode="auto">
                    <a:xfrm>
                      <a:off x="0" y="0"/>
                      <a:ext cx="210185"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9A2">
        <w:t>Hieronder wordt kort ingegaan op</w:t>
      </w:r>
      <w:r w:rsidR="00310D48">
        <w:t xml:space="preserve"> de status van beantwoording van deze vragen en per onderwerp aangegeven</w:t>
      </w:r>
      <w:r>
        <w:t xml:space="preserve">    </w:t>
      </w:r>
      <w:r w:rsidR="005C08D5">
        <w:t xml:space="preserve"> </w:t>
      </w:r>
      <w:r w:rsidR="00310D48">
        <w:t xml:space="preserve"> hoe we tot een definitieve beantwoording komen.</w:t>
      </w:r>
      <w:r w:rsidR="00C509A2">
        <w:t xml:space="preserve"> </w:t>
      </w:r>
    </w:p>
    <w:p w14:paraId="202E632F" w14:textId="179A8272" w:rsidR="00F602A5" w:rsidRDefault="00F602A5" w:rsidP="00DC4B62">
      <w:pPr>
        <w:pStyle w:val="Kop2"/>
        <w:numPr>
          <w:ilvl w:val="0"/>
          <w:numId w:val="10"/>
        </w:numPr>
      </w:pPr>
      <w:r w:rsidRPr="00AD26ED">
        <w:t>Business</w:t>
      </w:r>
      <w:r w:rsidR="00DC4A56">
        <w:t>- en valuecase</w:t>
      </w:r>
    </w:p>
    <w:p w14:paraId="247188BF" w14:textId="77777777" w:rsidR="00147ACA" w:rsidRDefault="00F26726" w:rsidP="006F13D2">
      <w:r>
        <w:t xml:space="preserve">Gezien de lage prijzen </w:t>
      </w:r>
      <w:r w:rsidR="008E55D3">
        <w:t>van</w:t>
      </w:r>
      <w:r>
        <w:t xml:space="preserve"> drinkwater en </w:t>
      </w:r>
      <w:r w:rsidR="004F11F1">
        <w:t xml:space="preserve">grondwateronttrekkingen is er tot op heden </w:t>
      </w:r>
      <w:r w:rsidR="007A6261">
        <w:t xml:space="preserve">(meestal) </w:t>
      </w:r>
      <w:r w:rsidR="004F11F1">
        <w:t>geen positieve business case mogelijk voor de aanleg van een nieuw systeem.</w:t>
      </w:r>
      <w:r w:rsidR="007A6261">
        <w:t xml:space="preserve"> Daarnaast zijn de baten en kosten </w:t>
      </w:r>
      <w:r w:rsidR="00122B62">
        <w:t xml:space="preserve">voor effluent hergebruik verdeeld over verschillende stakeholders waarmee </w:t>
      </w:r>
      <w:r w:rsidR="00173B1E">
        <w:t xml:space="preserve">niet iedere stakeholder een sluitende business case kan hebben. Daarom kijken we bewust naar </w:t>
      </w:r>
      <w:r w:rsidR="007E4601">
        <w:t xml:space="preserve">valuecases </w:t>
      </w:r>
      <w:r w:rsidR="004319FB">
        <w:t xml:space="preserve">waarbij de verdeling van kosten en baten </w:t>
      </w:r>
      <w:r w:rsidR="00D6566C">
        <w:t xml:space="preserve">vanuit een maatschappelijk perspectief worden benaderd. Daarbij kan het gaan om baten die bij derden liggen maar ook op kosten </w:t>
      </w:r>
      <w:r w:rsidR="00147ACA">
        <w:t xml:space="preserve">die elders op de wereld gemaakt worden (bijvoorbeeld impact op klimaatverandering). </w:t>
      </w:r>
    </w:p>
    <w:p w14:paraId="371CC537" w14:textId="77923B7C" w:rsidR="00F26726" w:rsidRPr="0089063F" w:rsidRDefault="00147ACA" w:rsidP="00DC4B62">
      <w:pPr>
        <w:pStyle w:val="Lijstalinea"/>
        <w:numPr>
          <w:ilvl w:val="0"/>
          <w:numId w:val="11"/>
        </w:numPr>
        <w:rPr>
          <w:i/>
          <w:iCs/>
        </w:rPr>
      </w:pPr>
      <w:r w:rsidRPr="0089063F">
        <w:rPr>
          <w:i/>
          <w:iCs/>
        </w:rPr>
        <w:t xml:space="preserve">Tot op heden </w:t>
      </w:r>
      <w:r w:rsidR="00A26188">
        <w:rPr>
          <w:i/>
          <w:iCs/>
        </w:rPr>
        <w:t>zijn er twee</w:t>
      </w:r>
      <w:r w:rsidR="009668D1" w:rsidRPr="0089063F">
        <w:rPr>
          <w:i/>
          <w:iCs/>
        </w:rPr>
        <w:t xml:space="preserve"> businesscase</w:t>
      </w:r>
      <w:r w:rsidR="00A26188">
        <w:rPr>
          <w:i/>
          <w:iCs/>
        </w:rPr>
        <w:t>s</w:t>
      </w:r>
      <w:r w:rsidR="009668D1" w:rsidRPr="0089063F">
        <w:rPr>
          <w:i/>
          <w:iCs/>
        </w:rPr>
        <w:t xml:space="preserve"> gemaakt voor</w:t>
      </w:r>
      <w:r w:rsidR="00B53A77" w:rsidRPr="0089063F">
        <w:rPr>
          <w:i/>
          <w:iCs/>
        </w:rPr>
        <w:t xml:space="preserve"> effluent hergebruik door WB</w:t>
      </w:r>
      <w:r w:rsidR="0059506D">
        <w:rPr>
          <w:i/>
          <w:iCs/>
        </w:rPr>
        <w:t xml:space="preserve">L </w:t>
      </w:r>
      <w:r w:rsidR="0046070B">
        <w:rPr>
          <w:i/>
          <w:iCs/>
        </w:rPr>
        <w:t>(USG chemelot</w:t>
      </w:r>
      <w:r w:rsidR="002E27A7">
        <w:rPr>
          <w:i/>
          <w:iCs/>
        </w:rPr>
        <w:t xml:space="preserve"> </w:t>
      </w:r>
      <w:r w:rsidR="0046070B">
        <w:rPr>
          <w:i/>
          <w:iCs/>
        </w:rPr>
        <w:t xml:space="preserve"> en Hessing</w:t>
      </w:r>
      <w:r w:rsidR="0059506D">
        <w:rPr>
          <w:i/>
          <w:iCs/>
        </w:rPr>
        <w:t xml:space="preserve"> Venlo)</w:t>
      </w:r>
      <w:r w:rsidR="00B53A77" w:rsidRPr="0089063F">
        <w:rPr>
          <w:i/>
          <w:iCs/>
        </w:rPr>
        <w:t xml:space="preserve">. </w:t>
      </w:r>
      <w:r w:rsidR="009668D1" w:rsidRPr="0089063F">
        <w:rPr>
          <w:i/>
          <w:iCs/>
        </w:rPr>
        <w:t>Deze blek</w:t>
      </w:r>
      <w:r w:rsidR="0059506D">
        <w:rPr>
          <w:i/>
          <w:iCs/>
        </w:rPr>
        <w:t>en</w:t>
      </w:r>
      <w:r w:rsidR="009668D1" w:rsidRPr="0089063F">
        <w:rPr>
          <w:i/>
          <w:iCs/>
        </w:rPr>
        <w:t xml:space="preserve"> niet sluitend. </w:t>
      </w:r>
      <w:r w:rsidR="1219B3D6" w:rsidRPr="0089063F">
        <w:rPr>
          <w:i/>
          <w:iCs/>
        </w:rPr>
        <w:t>Een veel voorkomende trend in Nederland.</w:t>
      </w:r>
      <w:r w:rsidR="009668D1" w:rsidRPr="0089063F">
        <w:rPr>
          <w:i/>
          <w:iCs/>
        </w:rPr>
        <w:t xml:space="preserve"> </w:t>
      </w:r>
      <w:r w:rsidR="002C778B" w:rsidRPr="0089063F">
        <w:rPr>
          <w:i/>
          <w:iCs/>
        </w:rPr>
        <w:t xml:space="preserve">De uitkomsten van </w:t>
      </w:r>
      <w:r w:rsidR="00B53A77" w:rsidRPr="0089063F">
        <w:rPr>
          <w:i/>
          <w:iCs/>
        </w:rPr>
        <w:t xml:space="preserve">Superlocal en de Ultieme Waterfabriek </w:t>
      </w:r>
      <w:r w:rsidR="002C778B" w:rsidRPr="0089063F">
        <w:rPr>
          <w:i/>
          <w:iCs/>
        </w:rPr>
        <w:t xml:space="preserve">gaan ons de komende jaren inzichten geven in </w:t>
      </w:r>
      <w:r w:rsidR="00AD4948" w:rsidRPr="0089063F">
        <w:rPr>
          <w:i/>
          <w:iCs/>
        </w:rPr>
        <w:t>uitkomsten van value</w:t>
      </w:r>
      <w:r w:rsidR="002C778B" w:rsidRPr="0089063F">
        <w:rPr>
          <w:i/>
          <w:iCs/>
        </w:rPr>
        <w:t xml:space="preserve">cases.  </w:t>
      </w:r>
    </w:p>
    <w:p w14:paraId="68DE69DD" w14:textId="2DACDF67" w:rsidR="00EF03E9" w:rsidRDefault="00DE52A8" w:rsidP="00DC4B62">
      <w:pPr>
        <w:pStyle w:val="Kop2"/>
        <w:numPr>
          <w:ilvl w:val="0"/>
          <w:numId w:val="10"/>
        </w:numPr>
      </w:pPr>
      <w:r>
        <w:t xml:space="preserve">Eisen </w:t>
      </w:r>
      <w:r w:rsidR="006C5869">
        <w:t>aan hergebruik</w:t>
      </w:r>
      <w:r w:rsidR="000D15DF">
        <w:t xml:space="preserve"> </w:t>
      </w:r>
    </w:p>
    <w:p w14:paraId="566ECAD0" w14:textId="1010B663" w:rsidR="008900CA" w:rsidRDefault="00DD2CDB" w:rsidP="006F13D2">
      <w:r>
        <w:t xml:space="preserve">Hergebruik van gezuiverd afvalwater </w:t>
      </w:r>
      <w:r w:rsidR="000C1458">
        <w:t xml:space="preserve">is niet vanzelfsprekend en moet afhankelijk van de toepassing voldoen aan gestelde eisen. </w:t>
      </w:r>
      <w:r w:rsidR="00BA13F8">
        <w:t xml:space="preserve">Afhankelijk van het gewenste gebruik zijn </w:t>
      </w:r>
      <w:r w:rsidR="00551090">
        <w:t xml:space="preserve">een veelheid </w:t>
      </w:r>
      <w:r w:rsidR="00F3380A">
        <w:t>a</w:t>
      </w:r>
      <w:r w:rsidR="00551090">
        <w:t xml:space="preserve">an wetten en regels van toepassing. Daarnaast </w:t>
      </w:r>
      <w:r w:rsidR="00A810F1">
        <w:t xml:space="preserve">zijn er de eisen die bedrijven en instituties zelf verbinden aan </w:t>
      </w:r>
      <w:r w:rsidR="00A30E20">
        <w:t>“passend water”</w:t>
      </w:r>
      <w:r w:rsidR="00A810F1">
        <w:t xml:space="preserve">. </w:t>
      </w:r>
    </w:p>
    <w:p w14:paraId="78F6C08A" w14:textId="33C71A4E" w:rsidR="00CA1807" w:rsidRDefault="007615BB" w:rsidP="006F13D2">
      <w:r>
        <w:t>Een complex samenspel dat per toepassing een afweging vraagt. E</w:t>
      </w:r>
      <w:r w:rsidR="00E90A57">
        <w:t xml:space="preserve">en reëel </w:t>
      </w:r>
      <w:r w:rsidR="00286390">
        <w:t>beeld</w:t>
      </w:r>
      <w:r w:rsidR="00E90A57">
        <w:t xml:space="preserve"> van </w:t>
      </w:r>
      <w:r w:rsidR="00B45D93">
        <w:t xml:space="preserve">bestaande en toekomstige </w:t>
      </w:r>
      <w:r w:rsidR="00E90A57">
        <w:t xml:space="preserve">eisen </w:t>
      </w:r>
      <w:r w:rsidR="008900CA">
        <w:t xml:space="preserve">is </w:t>
      </w:r>
      <w:r w:rsidR="00B45D93">
        <w:t xml:space="preserve">van belang om </w:t>
      </w:r>
      <w:r w:rsidR="005D32D5">
        <w:t xml:space="preserve">een juiste afweging te maken waar kansen van hergebruik gezocht </w:t>
      </w:r>
      <w:r>
        <w:t xml:space="preserve">kunnen </w:t>
      </w:r>
      <w:r w:rsidR="005D32D5">
        <w:t xml:space="preserve">worden. </w:t>
      </w:r>
      <w:r w:rsidR="009F00BA">
        <w:t>Vijf</w:t>
      </w:r>
      <w:r w:rsidR="000A7AD2">
        <w:t xml:space="preserve"> domeinen met specifieke richtlijnen </w:t>
      </w:r>
      <w:r w:rsidR="00FF5647">
        <w:t xml:space="preserve">zijn geïdentificeerd: </w:t>
      </w:r>
      <w:r w:rsidR="000E1470">
        <w:t>gebruik voor landbouw, natuur</w:t>
      </w:r>
      <w:r w:rsidR="00FF5647">
        <w:t xml:space="preserve">, </w:t>
      </w:r>
      <w:r w:rsidR="002C3189">
        <w:t>productieprocessen</w:t>
      </w:r>
      <w:r w:rsidR="009F00BA">
        <w:t>,</w:t>
      </w:r>
      <w:r w:rsidR="00F80A13">
        <w:t xml:space="preserve"> </w:t>
      </w:r>
      <w:r w:rsidR="00FF5647">
        <w:t>drinkwater</w:t>
      </w:r>
      <w:r w:rsidR="00DF627A">
        <w:t xml:space="preserve"> en grondwatersuppletie</w:t>
      </w:r>
      <w:r w:rsidR="002C3189">
        <w:t xml:space="preserve">. </w:t>
      </w:r>
    </w:p>
    <w:p w14:paraId="6C4167BA" w14:textId="6F884351" w:rsidR="00AD26ED" w:rsidRPr="00F80A13" w:rsidRDefault="00C33F4D" w:rsidP="00DC4B62">
      <w:pPr>
        <w:pStyle w:val="Lijstalinea"/>
        <w:numPr>
          <w:ilvl w:val="0"/>
          <w:numId w:val="11"/>
        </w:numPr>
        <w:rPr>
          <w:i/>
          <w:iCs/>
        </w:rPr>
      </w:pPr>
      <w:r w:rsidRPr="00F80A13">
        <w:rPr>
          <w:i/>
          <w:iCs/>
        </w:rPr>
        <w:t>De projecten Superlocal, Ultieme Waterfabriek en het onderzoek naar richtlijnen</w:t>
      </w:r>
      <w:r w:rsidR="00106B2C">
        <w:rPr>
          <w:i/>
          <w:iCs/>
        </w:rPr>
        <w:t xml:space="preserve"> voor </w:t>
      </w:r>
      <w:r w:rsidRPr="00F80A13">
        <w:rPr>
          <w:i/>
          <w:iCs/>
        </w:rPr>
        <w:t xml:space="preserve"> andere bronnen voor drinkwater wat</w:t>
      </w:r>
      <w:r w:rsidR="005165F0" w:rsidRPr="00F80A13">
        <w:rPr>
          <w:i/>
          <w:iCs/>
        </w:rPr>
        <w:t xml:space="preserve"> vanuit het WiCE programma wordt uitgevoerd</w:t>
      </w:r>
      <w:r w:rsidR="00106B2C">
        <w:rPr>
          <w:i/>
          <w:iCs/>
        </w:rPr>
        <w:t>,</w:t>
      </w:r>
      <w:r w:rsidR="005165F0" w:rsidRPr="00F80A13">
        <w:rPr>
          <w:i/>
          <w:iCs/>
        </w:rPr>
        <w:t xml:space="preserve"> gaat de komende jaren inzicht bieden op de vlak. </w:t>
      </w:r>
      <w:r w:rsidR="002C0011" w:rsidRPr="00F80A13">
        <w:rPr>
          <w:i/>
          <w:iCs/>
        </w:rPr>
        <w:t xml:space="preserve">Aangezien het veel maatwerk betreft is het advies om bij kansrijke initiatieven voor hergebruik te starten alvorens </w:t>
      </w:r>
      <w:r w:rsidR="004076C1" w:rsidRPr="00F80A13">
        <w:rPr>
          <w:i/>
          <w:iCs/>
        </w:rPr>
        <w:t xml:space="preserve">de volledige eisen in beeld zijn. Ontheffingen van de inspectie zijn momenteel op dit domein nog eerder regel </w:t>
      </w:r>
      <w:r w:rsidR="004471DD">
        <w:rPr>
          <w:i/>
          <w:iCs/>
        </w:rPr>
        <w:t>d</w:t>
      </w:r>
      <w:r w:rsidR="004076C1" w:rsidRPr="00F80A13">
        <w:rPr>
          <w:i/>
          <w:iCs/>
        </w:rPr>
        <w:t xml:space="preserve">an uitzondering aangezien de wet- en regelgeving achterloopt.  </w:t>
      </w:r>
      <w:r w:rsidR="002C0011" w:rsidRPr="00F80A13">
        <w:rPr>
          <w:i/>
          <w:iCs/>
        </w:rPr>
        <w:t xml:space="preserve"> </w:t>
      </w:r>
    </w:p>
    <w:p w14:paraId="19FCB18C" w14:textId="11762008" w:rsidR="00BE304B" w:rsidRDefault="00730E42" w:rsidP="00730E42">
      <w:pPr>
        <w:pStyle w:val="Kop2"/>
      </w:pPr>
      <w:r>
        <w:lastRenderedPageBreak/>
        <w:t xml:space="preserve">Locaties </w:t>
      </w:r>
      <w:r w:rsidR="005A6E81">
        <w:t>voor hergebruik</w:t>
      </w:r>
    </w:p>
    <w:p w14:paraId="7091D5AB" w14:textId="6CF1A49A" w:rsidR="005A6E81" w:rsidRDefault="00FC392C" w:rsidP="005A6E81">
      <w:r>
        <w:t xml:space="preserve">De vraag naar zoetwater is plaats en soms tijd gebonden. </w:t>
      </w:r>
      <w:r w:rsidR="00937ABA">
        <w:t xml:space="preserve">Waar vraag en aanbod </w:t>
      </w:r>
      <w:r w:rsidR="00823584">
        <w:t xml:space="preserve">samen komen zijn de kansen voor hergebruik het hoogst. Distributie van water </w:t>
      </w:r>
      <w:r w:rsidR="00ED1A00">
        <w:t>is een substantieel aandeel in de kosten</w:t>
      </w:r>
      <w:r w:rsidR="00823584">
        <w:t xml:space="preserve"> en naarmate de afstand groter wordt neemt dit </w:t>
      </w:r>
      <w:r w:rsidR="00ED1A00">
        <w:t xml:space="preserve">aandeel </w:t>
      </w:r>
      <w:r w:rsidR="00823584">
        <w:t xml:space="preserve">toe. </w:t>
      </w:r>
      <w:r w:rsidR="005D7976">
        <w:t xml:space="preserve">Daarom is het noodzakelijk om een goede ruimtelijke analyse te doen naar waar (in de toekomst) een waterbehoefte is en waar WBL water beschikbaar heeft. Daarbij kijken we </w:t>
      </w:r>
      <w:r w:rsidR="00147982">
        <w:t>breder</w:t>
      </w:r>
      <w:r w:rsidR="005D7976">
        <w:t xml:space="preserve"> dan de 17 RWZI</w:t>
      </w:r>
      <w:r w:rsidR="00C85349">
        <w:t>’</w:t>
      </w:r>
      <w:r w:rsidR="005D7976">
        <w:t xml:space="preserve">s </w:t>
      </w:r>
      <w:r w:rsidR="00C85349">
        <w:t>door het transport</w:t>
      </w:r>
      <w:r w:rsidR="00147982">
        <w:t>stelsel</w:t>
      </w:r>
      <w:r w:rsidR="00C85349">
        <w:t xml:space="preserve"> mee te nemen. </w:t>
      </w:r>
    </w:p>
    <w:p w14:paraId="6CB1A273" w14:textId="12549941" w:rsidR="00C85349" w:rsidRPr="003C511F" w:rsidRDefault="00B5782B" w:rsidP="00DC4B62">
      <w:pPr>
        <w:pStyle w:val="Lijstalinea"/>
        <w:numPr>
          <w:ilvl w:val="0"/>
          <w:numId w:val="11"/>
        </w:numPr>
      </w:pPr>
      <w:r>
        <w:rPr>
          <w:i/>
          <w:iCs/>
        </w:rPr>
        <w:t xml:space="preserve">Samenwerking </w:t>
      </w:r>
      <w:r w:rsidR="00C85349" w:rsidRPr="003C511F">
        <w:rPr>
          <w:i/>
          <w:iCs/>
        </w:rPr>
        <w:t>RHDHV</w:t>
      </w:r>
      <w:r w:rsidR="00244247">
        <w:rPr>
          <w:i/>
          <w:iCs/>
        </w:rPr>
        <w:t>-</w:t>
      </w:r>
      <w:r w:rsidR="00C85349" w:rsidRPr="003C511F">
        <w:rPr>
          <w:i/>
          <w:iCs/>
        </w:rPr>
        <w:t>WL</w:t>
      </w:r>
      <w:r w:rsidR="00244247">
        <w:rPr>
          <w:i/>
          <w:iCs/>
        </w:rPr>
        <w:t>:</w:t>
      </w:r>
      <w:r w:rsidR="00F54679">
        <w:rPr>
          <w:i/>
          <w:iCs/>
        </w:rPr>
        <w:t xml:space="preserve"> voorgesteld</w:t>
      </w:r>
      <w:r w:rsidR="00C85349" w:rsidRPr="003C511F">
        <w:rPr>
          <w:i/>
          <w:iCs/>
        </w:rPr>
        <w:t xml:space="preserve"> om een dergelijke ruimtelijke analyse uit te voeren </w:t>
      </w:r>
      <w:r w:rsidR="00C84AA2" w:rsidRPr="003C511F">
        <w:rPr>
          <w:i/>
          <w:iCs/>
        </w:rPr>
        <w:t xml:space="preserve">waarbij watervraag (droogte) en afvalwaterinfrastructuur geografisch over elkaar heen gelegd worden. WBL heeft een nadrukkelijke behoefte aan een dergelijke inventarisatie. </w:t>
      </w:r>
    </w:p>
    <w:p w14:paraId="0E57AA93" w14:textId="71E693D2" w:rsidR="00610233" w:rsidRPr="005A6E81" w:rsidRDefault="00DD7AA3" w:rsidP="00261A32">
      <w:pPr>
        <w:pStyle w:val="Kop2"/>
      </w:pPr>
      <w:r>
        <w:t>Sensibilisering en a</w:t>
      </w:r>
      <w:r w:rsidR="00261A32">
        <w:t>cceptatie</w:t>
      </w:r>
      <w:r w:rsidR="00BE05AD" w:rsidRPr="00BE05AD">
        <w:t xml:space="preserve"> </w:t>
      </w:r>
    </w:p>
    <w:p w14:paraId="45EB3F58" w14:textId="383849A1" w:rsidR="00B83B1F" w:rsidRDefault="000361B5" w:rsidP="00730E42">
      <w:r>
        <w:t>In Nederland</w:t>
      </w:r>
      <w:r w:rsidR="005F694F">
        <w:t xml:space="preserve"> zijn</w:t>
      </w:r>
      <w:r>
        <w:t xml:space="preserve"> </w:t>
      </w:r>
      <w:r w:rsidR="00E37E01">
        <w:t xml:space="preserve">we nog niet </w:t>
      </w:r>
      <w:r w:rsidR="00AA6CDE">
        <w:t xml:space="preserve">heel </w:t>
      </w:r>
      <w:r w:rsidR="00E37E01">
        <w:t>bekend met direct</w:t>
      </w:r>
      <w:r w:rsidR="005F694F">
        <w:t xml:space="preserve"> hergebruik van afvalwater. </w:t>
      </w:r>
      <w:r w:rsidR="00AC2727">
        <w:t xml:space="preserve">Het is dan ook niet onlogisch om te veronderstellen dat </w:t>
      </w:r>
      <w:r w:rsidR="00E37E01">
        <w:t xml:space="preserve">mensen </w:t>
      </w:r>
      <w:r w:rsidR="000D01B3">
        <w:t>moeite</w:t>
      </w:r>
      <w:r w:rsidR="00D772F8">
        <w:t xml:space="preserve"> zouden hebben</w:t>
      </w:r>
      <w:r w:rsidR="00CF6FDA">
        <w:t xml:space="preserve"> met het gebruik van water </w:t>
      </w:r>
      <w:r w:rsidR="00DD0881">
        <w:t>wetende</w:t>
      </w:r>
      <w:r w:rsidR="00CF6FDA">
        <w:t xml:space="preserve"> dat het zijn oorsprong vindt in ons toilet. </w:t>
      </w:r>
      <w:r w:rsidR="00E37E01">
        <w:t xml:space="preserve">In het verleden is de term “toilet to tap” </w:t>
      </w:r>
      <w:r w:rsidR="002F29B9">
        <w:t>gebruikt om effluenthergebruik projecten in de Verenigde Staten van Amerika</w:t>
      </w:r>
      <w:r w:rsidR="00F91F3C">
        <w:t>. Het effect hiervan was schadelijk op de beeldvorming waardoor</w:t>
      </w:r>
      <w:r w:rsidR="005B1AD3">
        <w:t xml:space="preserve"> projecten </w:t>
      </w:r>
      <w:r w:rsidR="00B239CE">
        <w:t>werden</w:t>
      </w:r>
      <w:r w:rsidR="005B1AD3">
        <w:t xml:space="preserve"> stopgezet. Dit voorbeeld illustreert de noodzaak voor </w:t>
      </w:r>
      <w:r w:rsidR="00950BB7">
        <w:t xml:space="preserve">beeldvorming en sensibilisering. Nu is het zo dat Nederlanders gemiddeld een hoog </w:t>
      </w:r>
      <w:r w:rsidR="00223D10">
        <w:t xml:space="preserve">vertrouwen hebben in de Nederlandse watersector. </w:t>
      </w:r>
    </w:p>
    <w:p w14:paraId="33B62721" w14:textId="6F3B4DDE" w:rsidR="006E77E1" w:rsidRDefault="009741CA" w:rsidP="00730E42">
      <w:r>
        <w:t>Nog in 2022 werd in Nederland een verkennend onderzoek</w:t>
      </w:r>
      <w:r w:rsidR="00BD0A39">
        <w:rPr>
          <w:rStyle w:val="Voetnootmarkering"/>
        </w:rPr>
        <w:footnoteReference w:id="7"/>
      </w:r>
      <w:r>
        <w:t xml:space="preserve"> uitgevoerd naar</w:t>
      </w:r>
      <w:r w:rsidR="00C623C9">
        <w:t xml:space="preserve"> de acceptatie van waterhergebruik. </w:t>
      </w:r>
      <w:r w:rsidR="000B4EBC">
        <w:t xml:space="preserve">Gesteld werd </w:t>
      </w:r>
      <w:r w:rsidR="006E77E1">
        <w:t xml:space="preserve">dat </w:t>
      </w:r>
      <w:r w:rsidR="00A446DA">
        <w:t xml:space="preserve">de </w:t>
      </w:r>
      <w:r w:rsidR="000B4EBC">
        <w:t>voorwaarde voor sociale acceptatie</w:t>
      </w:r>
      <w:r w:rsidR="00460718">
        <w:t xml:space="preserve"> </w:t>
      </w:r>
      <w:r w:rsidR="00A446DA">
        <w:t>is:</w:t>
      </w:r>
      <w:r w:rsidR="00536F64">
        <w:t xml:space="preserve"> </w:t>
      </w:r>
      <w:r w:rsidR="00776D67">
        <w:t>g</w:t>
      </w:r>
      <w:r w:rsidR="00460718">
        <w:t xml:space="preserve">ebruikers </w:t>
      </w:r>
      <w:r w:rsidR="00776D67">
        <w:t xml:space="preserve">accepteren </w:t>
      </w:r>
      <w:r w:rsidR="00460718">
        <w:t>de aanpak op zowel sociaal-politiek, proces- als productniveau.</w:t>
      </w:r>
      <w:r w:rsidR="00111803">
        <w:t xml:space="preserve"> Dit leverde een redelijk positief beeld op door het grote vertrouwen dat </w:t>
      </w:r>
      <w:r w:rsidR="008678DB">
        <w:t>waterbedrijven genieten</w:t>
      </w:r>
      <w:r w:rsidR="00111803">
        <w:t>.</w:t>
      </w:r>
      <w:r w:rsidR="00460718">
        <w:t xml:space="preserve"> </w:t>
      </w:r>
    </w:p>
    <w:p w14:paraId="3723EE15" w14:textId="33AC0DF6" w:rsidR="00C55725" w:rsidRDefault="008678DB" w:rsidP="00730E42">
      <w:pPr>
        <w:rPr>
          <w:rFonts w:cs="Arial"/>
          <w:shd w:val="clear" w:color="auto" w:fill="FFFFFF"/>
        </w:rPr>
      </w:pPr>
      <w:r>
        <w:t xml:space="preserve">Het laat overigens onverlet dat </w:t>
      </w:r>
      <w:r w:rsidR="00605752">
        <w:t xml:space="preserve">communicatie </w:t>
      </w:r>
      <w:r w:rsidR="005912EB">
        <w:t xml:space="preserve">en informatievoorziening bijdragen aan </w:t>
      </w:r>
      <w:r w:rsidR="006B1D10">
        <w:t>het draagvlak voor hergebruik. Het helpt</w:t>
      </w:r>
      <w:r w:rsidR="0031724C">
        <w:t xml:space="preserve"> om te voorkomen dat </w:t>
      </w:r>
      <w:r w:rsidR="005912EB">
        <w:t>de yuck-</w:t>
      </w:r>
      <w:r w:rsidR="005912EB" w:rsidRPr="00946D7F">
        <w:rPr>
          <w:rFonts w:cs="Arial"/>
        </w:rPr>
        <w:t>factor (</w:t>
      </w:r>
      <w:r w:rsidR="00946D7F" w:rsidRPr="00946D7F">
        <w:rPr>
          <w:rFonts w:cs="Arial"/>
        </w:rPr>
        <w:t>i</w:t>
      </w:r>
      <w:r w:rsidR="00946D7F" w:rsidRPr="00946D7F">
        <w:rPr>
          <w:rFonts w:cs="Arial"/>
          <w:shd w:val="clear" w:color="auto" w:fill="FFFFFF"/>
        </w:rPr>
        <w:t>nstinctieve diepgewortelde reactie van walging geassocieerd met waterhergebruik</w:t>
      </w:r>
      <w:r w:rsidR="0031724C">
        <w:rPr>
          <w:rFonts w:cs="Arial"/>
          <w:shd w:val="clear" w:color="auto" w:fill="FFFFFF"/>
        </w:rPr>
        <w:t xml:space="preserve">) </w:t>
      </w:r>
      <w:r w:rsidR="006B1D10">
        <w:rPr>
          <w:rFonts w:cs="Arial"/>
          <w:shd w:val="clear" w:color="auto" w:fill="FFFFFF"/>
        </w:rPr>
        <w:t xml:space="preserve">die nu </w:t>
      </w:r>
      <w:r w:rsidR="004A2258">
        <w:rPr>
          <w:rFonts w:cs="Arial"/>
          <w:shd w:val="clear" w:color="auto" w:fill="FFFFFF"/>
        </w:rPr>
        <w:t xml:space="preserve">in Nederland </w:t>
      </w:r>
      <w:r w:rsidR="006B1D10">
        <w:rPr>
          <w:rFonts w:cs="Arial"/>
          <w:shd w:val="clear" w:color="auto" w:fill="FFFFFF"/>
        </w:rPr>
        <w:t>niet heel hardnekkig</w:t>
      </w:r>
      <w:r w:rsidR="00E17E4D">
        <w:rPr>
          <w:rFonts w:cs="Arial"/>
          <w:shd w:val="clear" w:color="auto" w:fill="FFFFFF"/>
        </w:rPr>
        <w:t xml:space="preserve"> </w:t>
      </w:r>
      <w:r w:rsidR="006B1D10">
        <w:rPr>
          <w:rFonts w:cs="Arial"/>
          <w:shd w:val="clear" w:color="auto" w:fill="FFFFFF"/>
        </w:rPr>
        <w:t>lijkt te zijn</w:t>
      </w:r>
      <w:r w:rsidR="004A2258">
        <w:rPr>
          <w:rFonts w:cs="Arial"/>
          <w:shd w:val="clear" w:color="auto" w:fill="FFFFFF"/>
        </w:rPr>
        <w:t>,</w:t>
      </w:r>
      <w:r w:rsidR="006B1D10">
        <w:rPr>
          <w:rFonts w:cs="Arial"/>
          <w:shd w:val="clear" w:color="auto" w:fill="FFFFFF"/>
        </w:rPr>
        <w:t xml:space="preserve"> alsnog de kop opsteekt</w:t>
      </w:r>
      <w:r w:rsidR="006D1DC7">
        <w:rPr>
          <w:rFonts w:cs="Arial"/>
          <w:shd w:val="clear" w:color="auto" w:fill="FFFFFF"/>
        </w:rPr>
        <w:t>.</w:t>
      </w:r>
      <w:r w:rsidR="007851E1">
        <w:rPr>
          <w:rFonts w:cs="Arial"/>
          <w:shd w:val="clear" w:color="auto" w:fill="FFFFFF"/>
        </w:rPr>
        <w:t xml:space="preserve"> </w:t>
      </w:r>
    </w:p>
    <w:p w14:paraId="436B3CC0" w14:textId="0213FE11" w:rsidR="00E14B45" w:rsidRPr="0096426E" w:rsidRDefault="00C66501" w:rsidP="00DC4B62">
      <w:pPr>
        <w:pStyle w:val="Lijstalinea"/>
        <w:numPr>
          <w:ilvl w:val="0"/>
          <w:numId w:val="11"/>
        </w:numPr>
      </w:pPr>
      <w:r w:rsidRPr="0096426E">
        <w:rPr>
          <w:i/>
          <w:iCs/>
        </w:rPr>
        <w:t xml:space="preserve">In de VS, Australië en Singapore is op dit vlak al veel ervaring opgedaan met succesvolle voorbeelden als inspiratie. Daarnaast heeft WBL middels het project SENSE (Social Evaluation of New Sanitation Experiments) inzicht gekregen </w:t>
      </w:r>
      <w:r w:rsidR="00CC03F6" w:rsidRPr="0096426E">
        <w:rPr>
          <w:i/>
          <w:iCs/>
        </w:rPr>
        <w:t xml:space="preserve">hoe gebruikers van verschillende nieuwe sanitatie technieken </w:t>
      </w:r>
      <w:r w:rsidR="00AD35AD" w:rsidRPr="0096426E">
        <w:rPr>
          <w:i/>
          <w:iCs/>
        </w:rPr>
        <w:t xml:space="preserve">en </w:t>
      </w:r>
      <w:r w:rsidR="00B679A1" w:rsidRPr="0096426E">
        <w:rPr>
          <w:i/>
          <w:iCs/>
        </w:rPr>
        <w:t xml:space="preserve">verschillende vormen van “passend water” dit hebben ervaren. Tot slot gaat het project de Ultieme Waterfabriek deze vragen gericht bestuderen en ook </w:t>
      </w:r>
      <w:r w:rsidR="003121DA" w:rsidRPr="0096426E">
        <w:rPr>
          <w:i/>
          <w:iCs/>
        </w:rPr>
        <w:t>uittesten door communicatie rondom dit thema te ontwikkelen.</w:t>
      </w:r>
      <w:r w:rsidR="00CC03F6" w:rsidRPr="0096426E">
        <w:rPr>
          <w:i/>
          <w:iCs/>
        </w:rPr>
        <w:t xml:space="preserve"> </w:t>
      </w:r>
    </w:p>
    <w:p w14:paraId="0B593705" w14:textId="1B334F90" w:rsidR="00730E42" w:rsidRDefault="003121DA" w:rsidP="00DB6956">
      <w:pPr>
        <w:pStyle w:val="Kop2"/>
      </w:pPr>
      <w:r>
        <w:t xml:space="preserve">Impact op watersysteem. </w:t>
      </w:r>
    </w:p>
    <w:p w14:paraId="29E7930F" w14:textId="77777777" w:rsidR="0073144C" w:rsidRDefault="00854C5B" w:rsidP="00DB6956">
      <w:r>
        <w:t xml:space="preserve">Niet in de laatste plaats moeten we er van bewust zijn dat </w:t>
      </w:r>
      <w:r w:rsidR="00BA5AE5">
        <w:t>de huidige water</w:t>
      </w:r>
      <w:r w:rsidR="00A156FF">
        <w:t>keten</w:t>
      </w:r>
      <w:r w:rsidR="00BA5AE5">
        <w:t xml:space="preserve"> door hergebruik beïnvloed kan worden. </w:t>
      </w:r>
      <w:r w:rsidR="009B5749">
        <w:t>Hierbij mag hergebruik niet ten koste</w:t>
      </w:r>
      <w:r w:rsidR="0091181C">
        <w:t xml:space="preserve"> gaan van de huidige waterdoelen. </w:t>
      </w:r>
      <w:r w:rsidR="00BA5AE5">
        <w:t xml:space="preserve">Water dat niet meer vanuit huizen en bedrijven naar waterzuiveringen stroomt en van waterzuivering in het oppervlaktewater terecht komt heeft ook betekenis. </w:t>
      </w:r>
    </w:p>
    <w:p w14:paraId="5E747D69" w14:textId="070C4B60" w:rsidR="00DB6956" w:rsidRPr="00DB6956" w:rsidRDefault="00BA5AE5" w:rsidP="00DB6956">
      <w:r>
        <w:t>Telkens weer is een zorgvuldige afweging</w:t>
      </w:r>
      <w:r w:rsidR="00AD5893">
        <w:t xml:space="preserve"> (valuecase) </w:t>
      </w:r>
      <w:r>
        <w:t>nodig om</w:t>
      </w:r>
      <w:r w:rsidR="00A156FF">
        <w:t xml:space="preserve"> te bepalen in hoeverre onttrekking aan de huidige waterketen</w:t>
      </w:r>
      <w:r w:rsidR="00FD2C9F">
        <w:t xml:space="preserve"> gevolgen </w:t>
      </w:r>
      <w:r w:rsidR="005035A1">
        <w:t>mag</w:t>
      </w:r>
      <w:r w:rsidR="00FD2C9F">
        <w:t xml:space="preserve"> hebben voor de taken die we nu verrichten. Denk </w:t>
      </w:r>
      <w:r w:rsidR="00B8636F">
        <w:t xml:space="preserve">daarbij </w:t>
      </w:r>
      <w:r w:rsidR="00FD2C9F">
        <w:t xml:space="preserve">aan zaken als te weinig </w:t>
      </w:r>
      <w:r w:rsidR="007C08AB">
        <w:t>“</w:t>
      </w:r>
      <w:r w:rsidR="00FD2C9F">
        <w:t>flow</w:t>
      </w:r>
      <w:r w:rsidR="007C08AB">
        <w:t>”</w:t>
      </w:r>
      <w:r w:rsidR="00FD2C9F">
        <w:t xml:space="preserve"> in de rioolleidingen of </w:t>
      </w:r>
      <w:r w:rsidR="00B8636F">
        <w:t>minder water op een beek</w:t>
      </w:r>
      <w:r w:rsidR="001560AA">
        <w:t>.</w:t>
      </w:r>
      <w:r w:rsidR="009D4E79">
        <w:t xml:space="preserve"> Bij aantoonbaar beter kunnen andere keuzes worden gemaakt.</w:t>
      </w:r>
    </w:p>
    <w:p w14:paraId="55F80658" w14:textId="78625C07" w:rsidR="00506507" w:rsidRPr="00630552" w:rsidRDefault="00D97985" w:rsidP="00506507">
      <w:pPr>
        <w:pStyle w:val="Lijstalinea"/>
        <w:numPr>
          <w:ilvl w:val="0"/>
          <w:numId w:val="11"/>
        </w:numPr>
      </w:pPr>
      <w:r w:rsidRPr="00630552">
        <w:rPr>
          <w:i/>
          <w:iCs/>
        </w:rPr>
        <w:t xml:space="preserve">We stemmen af met WL </w:t>
      </w:r>
      <w:r w:rsidR="00363032" w:rsidRPr="00630552">
        <w:rPr>
          <w:i/>
          <w:iCs/>
        </w:rPr>
        <w:t>wat nodig is aan effluent voor het oppervlaktewatersysteem, Met WBL wat nodig is om de afvalwaterinfrastructuur te laten functioneren.</w:t>
      </w:r>
    </w:p>
    <w:p w14:paraId="7BB97E5A" w14:textId="2418A446" w:rsidR="00BE304B" w:rsidRDefault="00BD1635" w:rsidP="00AC65D2">
      <w:pPr>
        <w:pStyle w:val="Kop1"/>
      </w:pPr>
      <w:r>
        <w:lastRenderedPageBreak/>
        <w:t>Onze uitdagingen</w:t>
      </w:r>
    </w:p>
    <w:p w14:paraId="749CB501" w14:textId="703009FF" w:rsidR="00B060F4" w:rsidRDefault="00B060F4" w:rsidP="006F21BD">
      <w:pPr>
        <w:pStyle w:val="Geenafstand"/>
      </w:pPr>
    </w:p>
    <w:p w14:paraId="0585BB48" w14:textId="24866571" w:rsidR="00846025" w:rsidRDefault="00B62F1F" w:rsidP="001C3A68">
      <w:pPr>
        <w:pStyle w:val="Geenafstand"/>
      </w:pPr>
      <w:r>
        <w:t xml:space="preserve">Het bestuur heeft </w:t>
      </w:r>
      <w:r w:rsidR="003F59CE">
        <w:t xml:space="preserve">in het verleden in meerdere documenten </w:t>
      </w:r>
      <w:r w:rsidR="00D10098">
        <w:t>initiatief getoond in de richting van effluenthergebruik</w:t>
      </w:r>
      <w:r w:rsidR="00403A65">
        <w:t xml:space="preserve"> (zie</w:t>
      </w:r>
      <w:r w:rsidR="00304067">
        <w:t xml:space="preserve"> ook</w:t>
      </w:r>
      <w:r w:rsidR="00403A65">
        <w:t>: bestuurlijke indicaties)</w:t>
      </w:r>
      <w:r w:rsidR="00D10098">
        <w:t xml:space="preserve">. </w:t>
      </w:r>
      <w:r w:rsidR="00367E49">
        <w:t>Daarin kwam o.a. aan bod</w:t>
      </w:r>
      <w:r w:rsidR="006206B0">
        <w:t>:</w:t>
      </w:r>
    </w:p>
    <w:p w14:paraId="424F956D" w14:textId="77777777" w:rsidR="006206B0" w:rsidRDefault="006206B0" w:rsidP="001C3A68">
      <w:pPr>
        <w:pStyle w:val="Geenafstand"/>
      </w:pPr>
    </w:p>
    <w:p w14:paraId="7D493BFE" w14:textId="0DB31435" w:rsidR="002869AE" w:rsidRDefault="002869AE" w:rsidP="00846025">
      <w:pPr>
        <w:pStyle w:val="Geenafstand"/>
        <w:numPr>
          <w:ilvl w:val="0"/>
          <w:numId w:val="14"/>
        </w:numPr>
      </w:pPr>
      <w:r>
        <w:t>B</w:t>
      </w:r>
      <w:r w:rsidR="00367E49">
        <w:t xml:space="preserve">edrijven en </w:t>
      </w:r>
      <w:r w:rsidR="00535A86">
        <w:t>agrariërs</w:t>
      </w:r>
      <w:r w:rsidR="00367E49">
        <w:t xml:space="preserve"> van voldoende water te voorzien</w:t>
      </w:r>
      <w:r w:rsidR="005B3EF3">
        <w:t>;</w:t>
      </w:r>
    </w:p>
    <w:p w14:paraId="62F2FD05" w14:textId="6381F512" w:rsidR="002869AE" w:rsidRDefault="002869AE" w:rsidP="00846025">
      <w:pPr>
        <w:pStyle w:val="Geenafstand"/>
        <w:numPr>
          <w:ilvl w:val="0"/>
          <w:numId w:val="14"/>
        </w:numPr>
      </w:pPr>
      <w:r>
        <w:t>O</w:t>
      </w:r>
      <w:r w:rsidR="00B451D5">
        <w:t>nderzoek naar bijdrage van effluenthergebruik in relatie tot droogte</w:t>
      </w:r>
      <w:r w:rsidR="005B3EF3">
        <w:t>;</w:t>
      </w:r>
    </w:p>
    <w:p w14:paraId="6ECA0709" w14:textId="0BA3ACDA" w:rsidR="00457E97" w:rsidRDefault="002869AE" w:rsidP="00846025">
      <w:pPr>
        <w:pStyle w:val="Geenafstand"/>
        <w:numPr>
          <w:ilvl w:val="0"/>
          <w:numId w:val="14"/>
        </w:numPr>
      </w:pPr>
      <w:r>
        <w:t>Gezuiverd water nuttig toepassen</w:t>
      </w:r>
      <w:r w:rsidR="00457E97">
        <w:t>, decentraal, modulair en op gebruikersniveau</w:t>
      </w:r>
      <w:r w:rsidR="005B3EF3">
        <w:t>;</w:t>
      </w:r>
    </w:p>
    <w:p w14:paraId="489A9850" w14:textId="212ADD98" w:rsidR="004E5C93" w:rsidRDefault="004E5C93" w:rsidP="00846025">
      <w:pPr>
        <w:pStyle w:val="Geenafstand"/>
        <w:numPr>
          <w:ilvl w:val="0"/>
          <w:numId w:val="14"/>
        </w:numPr>
      </w:pPr>
      <w:r>
        <w:t>Open houding naar kleine zuiveringen</w:t>
      </w:r>
      <w:r w:rsidR="005B3EF3">
        <w:t>;</w:t>
      </w:r>
    </w:p>
    <w:p w14:paraId="59E704E4" w14:textId="0483E51E" w:rsidR="001853ED" w:rsidRDefault="001853ED" w:rsidP="00846025">
      <w:pPr>
        <w:pStyle w:val="Geenafstand"/>
        <w:numPr>
          <w:ilvl w:val="0"/>
          <w:numId w:val="14"/>
        </w:numPr>
      </w:pPr>
      <w:r>
        <w:t>Watertoevoer naar de verschillende domeinen</w:t>
      </w:r>
      <w:r w:rsidR="005B3EF3">
        <w:t>;</w:t>
      </w:r>
    </w:p>
    <w:p w14:paraId="0D935785" w14:textId="52F95BA8" w:rsidR="001853ED" w:rsidRDefault="001853ED" w:rsidP="00846025">
      <w:pPr>
        <w:pStyle w:val="Geenafstand"/>
        <w:numPr>
          <w:ilvl w:val="0"/>
          <w:numId w:val="14"/>
        </w:numPr>
      </w:pPr>
      <w:r>
        <w:t>Hergebruikmogelijkheden van gezuiverd water</w:t>
      </w:r>
      <w:r w:rsidR="005B3EF3">
        <w:t>.</w:t>
      </w:r>
    </w:p>
    <w:p w14:paraId="7F382B0D" w14:textId="4F5BBDF6" w:rsidR="001C3A68" w:rsidRDefault="00B451D5" w:rsidP="001853ED">
      <w:pPr>
        <w:pStyle w:val="Geenafstand"/>
      </w:pPr>
      <w:r>
        <w:t xml:space="preserve"> </w:t>
      </w:r>
    </w:p>
    <w:p w14:paraId="14EB9085" w14:textId="7306F818" w:rsidR="00BF6531" w:rsidRDefault="005C0873" w:rsidP="001C3A68">
      <w:pPr>
        <w:pStyle w:val="Geenafstand"/>
      </w:pPr>
      <w:r>
        <w:t xml:space="preserve">Als onderdeel  van </w:t>
      </w:r>
      <w:r w:rsidR="008E51C3">
        <w:t>divers</w:t>
      </w:r>
      <w:r w:rsidR="00B1098C">
        <w:t xml:space="preserve"> onderzoek </w:t>
      </w:r>
      <w:r>
        <w:t>willen we met</w:t>
      </w:r>
      <w:r w:rsidR="00B1098C">
        <w:t xml:space="preserve"> d</w:t>
      </w:r>
      <w:r w:rsidR="001C3A68">
        <w:t xml:space="preserve">e eerder genoemde Nereda Verdygo Package Plant </w:t>
      </w:r>
      <w:r w:rsidR="00FF0BA0">
        <w:t xml:space="preserve">(NVPP) </w:t>
      </w:r>
      <w:r w:rsidR="001C3A68">
        <w:t xml:space="preserve"> </w:t>
      </w:r>
      <w:r>
        <w:t>een stap vooruit zetten die</w:t>
      </w:r>
      <w:r w:rsidR="00CA39D2">
        <w:t xml:space="preserve"> </w:t>
      </w:r>
      <w:r w:rsidR="002102C3">
        <w:t>aan v</w:t>
      </w:r>
      <w:r w:rsidR="0066140A">
        <w:t>erschillende</w:t>
      </w:r>
      <w:r w:rsidR="002102C3">
        <w:t xml:space="preserve"> van bovenstaande punten</w:t>
      </w:r>
      <w:r w:rsidR="00A13215">
        <w:t xml:space="preserve"> een </w:t>
      </w:r>
      <w:r w:rsidR="00CA39D2">
        <w:t>invulling</w:t>
      </w:r>
      <w:r w:rsidR="00C053AE">
        <w:t xml:space="preserve"> tracht</w:t>
      </w:r>
      <w:r w:rsidR="00CA39D2">
        <w:t xml:space="preserve"> te geven.</w:t>
      </w:r>
      <w:r w:rsidR="0072243A">
        <w:t xml:space="preserve"> E</w:t>
      </w:r>
      <w:r w:rsidR="00CA39D2">
        <w:t xml:space="preserve">en </w:t>
      </w:r>
      <w:r w:rsidR="00AD6356">
        <w:t>nieuwe ontwikkeling</w:t>
      </w:r>
      <w:r w:rsidR="00CA39D2">
        <w:t xml:space="preserve"> in de </w:t>
      </w:r>
      <w:r w:rsidR="00232B75">
        <w:t xml:space="preserve">richting </w:t>
      </w:r>
      <w:r w:rsidR="0072243A">
        <w:t xml:space="preserve">van </w:t>
      </w:r>
      <w:r w:rsidR="00232B75">
        <w:t>waterhergebruik</w:t>
      </w:r>
      <w:r w:rsidR="00FF0BA0">
        <w:t>.</w:t>
      </w:r>
      <w:r w:rsidR="00F64522">
        <w:t xml:space="preserve"> </w:t>
      </w:r>
      <w:r w:rsidR="0001690A">
        <w:t xml:space="preserve">Een eerste pilotplant </w:t>
      </w:r>
      <w:r w:rsidR="00640EEC">
        <w:t>realiseren</w:t>
      </w:r>
      <w:r w:rsidR="0081570E">
        <w:t xml:space="preserve"> we</w:t>
      </w:r>
      <w:r w:rsidR="0001690A">
        <w:t xml:space="preserve"> 202</w:t>
      </w:r>
      <w:r w:rsidR="00FF487A">
        <w:t>4</w:t>
      </w:r>
      <w:r w:rsidR="0001690A">
        <w:t xml:space="preserve"> </w:t>
      </w:r>
      <w:r w:rsidR="00D81856">
        <w:t>om daar</w:t>
      </w:r>
      <w:r w:rsidR="003F1521">
        <w:t>mee</w:t>
      </w:r>
      <w:r w:rsidR="00D81856">
        <w:t xml:space="preserve"> </w:t>
      </w:r>
      <w:r w:rsidR="004805BE">
        <w:t xml:space="preserve">onderzoek </w:t>
      </w:r>
      <w:r w:rsidR="00D81856">
        <w:t>te doen</w:t>
      </w:r>
      <w:r w:rsidR="004805BE">
        <w:t xml:space="preserve"> </w:t>
      </w:r>
      <w:r w:rsidR="00324071">
        <w:t xml:space="preserve">naar </w:t>
      </w:r>
      <w:r w:rsidR="00D81856">
        <w:t xml:space="preserve">de </w:t>
      </w:r>
      <w:r w:rsidR="00324071">
        <w:t xml:space="preserve">mogelijkheden </w:t>
      </w:r>
      <w:r w:rsidR="00BF6531">
        <w:t xml:space="preserve">en verdere toepassing. </w:t>
      </w:r>
    </w:p>
    <w:p w14:paraId="1799A31B" w14:textId="001CF6CE" w:rsidR="00BF6531" w:rsidRDefault="00BF6531" w:rsidP="001C3A68">
      <w:pPr>
        <w:pStyle w:val="Geenafstand"/>
      </w:pPr>
    </w:p>
    <w:p w14:paraId="183D7905" w14:textId="3CA00416" w:rsidR="001C3A68" w:rsidRDefault="00ED1A00" w:rsidP="001C3A68">
      <w:pPr>
        <w:pStyle w:val="Geenafstand"/>
      </w:pPr>
      <w:r>
        <w:t>Daarin resten nog vele vragen.</w:t>
      </w:r>
      <w:r w:rsidR="00F3037F">
        <w:t xml:space="preserve"> </w:t>
      </w:r>
      <w:r w:rsidR="00626BFF">
        <w:t xml:space="preserve">Is dit dé weg? </w:t>
      </w:r>
      <w:r w:rsidR="00F3037F">
        <w:t xml:space="preserve">Is dit de enige weg? </w:t>
      </w:r>
      <w:r w:rsidR="006938A7">
        <w:t xml:space="preserve">Welke kwaliteiten van water willen we maken? </w:t>
      </w:r>
      <w:r w:rsidR="00F3037F">
        <w:t>Hoe ziet die watertoevoer er uit? Waar voeren we water</w:t>
      </w:r>
      <w:r w:rsidR="009237F2">
        <w:t xml:space="preserve"> aan</w:t>
      </w:r>
      <w:r w:rsidR="00F3037F">
        <w:t xml:space="preserve">? </w:t>
      </w:r>
      <w:r w:rsidR="009237F2">
        <w:t>Voor wie voeren we water aan? Businesscase of valuecase</w:t>
      </w:r>
      <w:r w:rsidR="00A05519">
        <w:t>?</w:t>
      </w:r>
      <w:r w:rsidR="009237F2">
        <w:t xml:space="preserve"> </w:t>
      </w:r>
      <w:r w:rsidR="009D602A">
        <w:t xml:space="preserve">Zuiveraar </w:t>
      </w:r>
      <w:r w:rsidR="009025C9">
        <w:t>en/</w:t>
      </w:r>
      <w:r w:rsidR="009D602A">
        <w:t xml:space="preserve">of producent van gezuiverd water? </w:t>
      </w:r>
      <w:r w:rsidR="00655C4F">
        <w:t>Prioriteit en zo ja welke?</w:t>
      </w:r>
    </w:p>
    <w:p w14:paraId="7F09BCDC" w14:textId="61AA8E28" w:rsidR="00655C4F" w:rsidRDefault="00655C4F" w:rsidP="001C3A68">
      <w:pPr>
        <w:pStyle w:val="Geenafstand"/>
      </w:pPr>
    </w:p>
    <w:p w14:paraId="586A401A" w14:textId="48D91602" w:rsidR="004A40D9" w:rsidRDefault="003B717E" w:rsidP="001C3A68">
      <w:pPr>
        <w:pStyle w:val="Geenafstand"/>
      </w:pPr>
      <w:r>
        <w:t>Antwoorden o</w:t>
      </w:r>
      <w:r w:rsidR="00C41540">
        <w:t xml:space="preserve">p </w:t>
      </w:r>
      <w:r w:rsidR="00D77757">
        <w:t>deze</w:t>
      </w:r>
      <w:r w:rsidR="00C41540">
        <w:t xml:space="preserve"> niet </w:t>
      </w:r>
      <w:r w:rsidR="00655C4F">
        <w:t xml:space="preserve">limitatieve </w:t>
      </w:r>
      <w:r w:rsidR="00C0291B">
        <w:t xml:space="preserve">opsomming </w:t>
      </w:r>
      <w:r w:rsidR="00D77757">
        <w:t xml:space="preserve">van vragen </w:t>
      </w:r>
      <w:r w:rsidR="00C41540">
        <w:t xml:space="preserve">helpen om </w:t>
      </w:r>
      <w:r w:rsidR="006D7AEC">
        <w:t xml:space="preserve">realistische verwachtingen te schetsen op basis van </w:t>
      </w:r>
      <w:r w:rsidR="0033281C">
        <w:t xml:space="preserve">een </w:t>
      </w:r>
      <w:r w:rsidR="006D7AEC">
        <w:t>uit</w:t>
      </w:r>
      <w:r w:rsidR="002F02C5">
        <w:t xml:space="preserve"> </w:t>
      </w:r>
      <w:r w:rsidR="0033281C">
        <w:t>te spreken</w:t>
      </w:r>
      <w:r w:rsidR="006D7AEC">
        <w:t xml:space="preserve"> </w:t>
      </w:r>
      <w:r w:rsidR="00C41540">
        <w:t>ambitie</w:t>
      </w:r>
      <w:r w:rsidR="006D7AEC">
        <w:t xml:space="preserve">. </w:t>
      </w:r>
      <w:r w:rsidR="00735D40">
        <w:t xml:space="preserve">In de kern, is </w:t>
      </w:r>
      <w:r w:rsidR="00451B8E">
        <w:t xml:space="preserve">hergebruik </w:t>
      </w:r>
      <w:r w:rsidR="00735D40">
        <w:t xml:space="preserve">een richting </w:t>
      </w:r>
      <w:r w:rsidR="00451B8E">
        <w:t>waar</w:t>
      </w:r>
      <w:r w:rsidR="00735D40">
        <w:t xml:space="preserve"> we </w:t>
      </w:r>
      <w:r w:rsidR="008C7D1D">
        <w:t xml:space="preserve">op </w:t>
      </w:r>
      <w:r w:rsidR="00735D40">
        <w:t>inzetten</w:t>
      </w:r>
      <w:r w:rsidR="00C66564">
        <w:t>?</w:t>
      </w:r>
      <w:r w:rsidR="006D3B8A">
        <w:t xml:space="preserve"> En zo ja, </w:t>
      </w:r>
      <w:r w:rsidR="000F6A39">
        <w:t>via de NVPP of ook anders</w:t>
      </w:r>
      <w:r w:rsidR="004A40D9">
        <w:t xml:space="preserve">? </w:t>
      </w:r>
      <w:r w:rsidR="00021024">
        <w:t xml:space="preserve">Om enkele </w:t>
      </w:r>
      <w:r w:rsidR="004A2664">
        <w:t xml:space="preserve">andere voorbeelden </w:t>
      </w:r>
      <w:r w:rsidR="00021024">
        <w:t xml:space="preserve">te noemen: </w:t>
      </w:r>
      <w:r w:rsidR="004A40D9">
        <w:t xml:space="preserve">rechtstreekse levering vanaf een RWZI of </w:t>
      </w:r>
      <w:r w:rsidR="003A0967">
        <w:t xml:space="preserve">gebruik maken van </w:t>
      </w:r>
      <w:r w:rsidR="008C7D1D">
        <w:t xml:space="preserve">water van </w:t>
      </w:r>
      <w:r w:rsidR="003A0967">
        <w:t>andere (industriële) zuiveraars</w:t>
      </w:r>
      <w:r w:rsidR="00192CC2">
        <w:t xml:space="preserve">. </w:t>
      </w:r>
      <w:r w:rsidR="00733D51">
        <w:t xml:space="preserve">Bijdragen aan circulair gebruik van water bij bedrijven of </w:t>
      </w:r>
      <w:r w:rsidR="00095442">
        <w:t xml:space="preserve">initiatieven naar kringloopsluiting voor </w:t>
      </w:r>
      <w:r w:rsidR="00733D51">
        <w:t xml:space="preserve">huishoudens. </w:t>
      </w:r>
    </w:p>
    <w:p w14:paraId="4FC3B629" w14:textId="73453D8A" w:rsidR="00FA72B6" w:rsidRDefault="00FA72B6" w:rsidP="00BD645F">
      <w:pPr>
        <w:pStyle w:val="Kop1"/>
      </w:pPr>
    </w:p>
    <w:p w14:paraId="377F9F81" w14:textId="4256BD56" w:rsidR="009234E2" w:rsidRDefault="00992D73" w:rsidP="00BD645F">
      <w:pPr>
        <w:pStyle w:val="Kop1"/>
      </w:pPr>
      <w:r>
        <w:rPr>
          <w:noProof/>
          <w:color w:val="2B579A"/>
          <w:shd w:val="clear" w:color="auto" w:fill="E6E6E6"/>
        </w:rPr>
        <w:drawing>
          <wp:anchor distT="0" distB="0" distL="114300" distR="114300" simplePos="0" relativeHeight="251658241" behindDoc="1" locked="0" layoutInCell="1" allowOverlap="1" wp14:anchorId="3241512A" wp14:editId="3BBAA327">
            <wp:simplePos x="0" y="0"/>
            <wp:positionH relativeFrom="page">
              <wp:align>right</wp:align>
            </wp:positionH>
            <wp:positionV relativeFrom="paragraph">
              <wp:posOffset>-154918</wp:posOffset>
            </wp:positionV>
            <wp:extent cx="4999702" cy="409903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941" r="18668"/>
                    <a:stretch/>
                  </pic:blipFill>
                  <pic:spPr bwMode="auto">
                    <a:xfrm>
                      <a:off x="0" y="0"/>
                      <a:ext cx="4999702" cy="40990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45F">
        <w:t>Kansen en risico’s</w:t>
      </w:r>
    </w:p>
    <w:p w14:paraId="49B28BD0" w14:textId="07A09A3E" w:rsidR="00346831" w:rsidRDefault="002248D1" w:rsidP="002248D1">
      <w:pPr>
        <w:pStyle w:val="Kop2"/>
      </w:pPr>
      <w:r>
        <w:t>Kansen</w:t>
      </w:r>
    </w:p>
    <w:p w14:paraId="4F8A22F0" w14:textId="34767B75" w:rsidR="002248D1" w:rsidRDefault="005220BA" w:rsidP="003F6CFF">
      <w:pPr>
        <w:pStyle w:val="Geenafstand"/>
      </w:pPr>
      <w:r>
        <w:t xml:space="preserve">Om een beeld te geven </w:t>
      </w:r>
      <w:r w:rsidR="00C97ADD">
        <w:t xml:space="preserve">onderstaand enkele </w:t>
      </w:r>
      <w:r w:rsidR="00A776EE">
        <w:t>clusters</w:t>
      </w:r>
      <w:r w:rsidR="005964F0">
        <w:t xml:space="preserve"> van</w:t>
      </w:r>
      <w:r w:rsidR="007118B5">
        <w:t xml:space="preserve"> mogelijkheden</w:t>
      </w:r>
      <w:r w:rsidR="00A776EE">
        <w:t xml:space="preserve"> </w:t>
      </w:r>
      <w:r w:rsidR="005964F0">
        <w:t>voor waterhergebruik</w:t>
      </w:r>
      <w:r w:rsidR="007B4515">
        <w:t xml:space="preserve"> met een voorbeeld</w:t>
      </w:r>
      <w:r w:rsidR="00C97ADD">
        <w:t>.</w:t>
      </w:r>
      <w:r w:rsidR="00BD0E73">
        <w:t xml:space="preserve"> In een aantal gevallen bv peelgebied, maasduinen</w:t>
      </w:r>
      <w:r w:rsidR="00355BCC">
        <w:t xml:space="preserve"> (landbouw en natuur)</w:t>
      </w:r>
      <w:r w:rsidR="00BD0E73">
        <w:t xml:space="preserve"> is ook een combinatie van </w:t>
      </w:r>
      <w:r w:rsidR="00182C4B">
        <w:t>doel</w:t>
      </w:r>
      <w:r w:rsidR="00355BCC">
        <w:t>stellingen mogelijk</w:t>
      </w:r>
      <w:r w:rsidR="00C97ADD">
        <w:t xml:space="preserve"> </w:t>
      </w:r>
      <w:r w:rsidR="001F3812">
        <w:t>Er</w:t>
      </w:r>
      <w:r w:rsidR="00C97ADD">
        <w:t xml:space="preserve"> is</w:t>
      </w:r>
      <w:r w:rsidR="007A23F1">
        <w:t xml:space="preserve"> in deze visualisatie</w:t>
      </w:r>
      <w:r w:rsidR="000543B1">
        <w:t xml:space="preserve"> nog</w:t>
      </w:r>
      <w:r w:rsidR="00C97ADD">
        <w:t xml:space="preserve"> geen rekening gehouden met </w:t>
      </w:r>
      <w:r w:rsidR="005F57BD">
        <w:t xml:space="preserve">de uitvoerbaarheid. Uitvoerbaarheid </w:t>
      </w:r>
      <w:r w:rsidR="00A33928">
        <w:t xml:space="preserve">is vast te stellen op basis van nader onderzoek naar specifieke </w:t>
      </w:r>
      <w:r w:rsidR="00EE121C">
        <w:t>cases</w:t>
      </w:r>
      <w:r w:rsidR="003F2E23">
        <w:t xml:space="preserve">. Wel biedt het een </w:t>
      </w:r>
      <w:r w:rsidR="00FD369E">
        <w:t xml:space="preserve">grofstoffelijke </w:t>
      </w:r>
      <w:r w:rsidR="003F2E23">
        <w:t xml:space="preserve">inkijk in </w:t>
      </w:r>
      <w:r w:rsidR="00F12D1E">
        <w:t xml:space="preserve">het </w:t>
      </w:r>
      <w:r w:rsidR="00E72BB2">
        <w:t xml:space="preserve">inzetbare </w:t>
      </w:r>
      <w:r w:rsidR="00EE121C">
        <w:t>potentieel</w:t>
      </w:r>
      <w:r w:rsidR="00E72BB2">
        <w:t>.</w:t>
      </w:r>
    </w:p>
    <w:p w14:paraId="29F393AB" w14:textId="63367FD2" w:rsidR="00FA72B6" w:rsidRDefault="00FA72B6" w:rsidP="003F6CFF">
      <w:pPr>
        <w:pStyle w:val="Geenafstand"/>
      </w:pPr>
    </w:p>
    <w:p w14:paraId="00047879" w14:textId="77777777" w:rsidR="00992D73" w:rsidRDefault="00992D73" w:rsidP="00AD18D0">
      <w:pPr>
        <w:pStyle w:val="Geenafstand"/>
      </w:pPr>
    </w:p>
    <w:p w14:paraId="59BA18C9" w14:textId="27855761" w:rsidR="0044525B" w:rsidRDefault="0044525B" w:rsidP="0044525B">
      <w:pPr>
        <w:pStyle w:val="Kop2"/>
      </w:pPr>
      <w:r>
        <w:t>R</w:t>
      </w:r>
      <w:r w:rsidR="00C0091C">
        <w:t>isico’s</w:t>
      </w:r>
    </w:p>
    <w:p w14:paraId="0E749089" w14:textId="77777777" w:rsidR="003A5FD5" w:rsidRDefault="00FD369E" w:rsidP="00AD18D0">
      <w:pPr>
        <w:pStyle w:val="Geenafstand"/>
      </w:pPr>
      <w:r>
        <w:t>Naast kansen</w:t>
      </w:r>
      <w:r w:rsidR="00822DED">
        <w:t xml:space="preserve"> zijn</w:t>
      </w:r>
      <w:r>
        <w:t xml:space="preserve"> er risico</w:t>
      </w:r>
      <w:r w:rsidR="00B36B25">
        <w:t>’</w:t>
      </w:r>
      <w:r>
        <w:t xml:space="preserve">s </w:t>
      </w:r>
      <w:r w:rsidR="00822DED">
        <w:t xml:space="preserve">te onderkennen bij </w:t>
      </w:r>
      <w:r w:rsidR="006375EE">
        <w:t xml:space="preserve">de </w:t>
      </w:r>
      <w:r w:rsidR="003B1E95">
        <w:t xml:space="preserve">inzet op </w:t>
      </w:r>
      <w:r w:rsidR="00822DED">
        <w:t>water</w:t>
      </w:r>
      <w:r w:rsidR="003B1E95">
        <w:t>hergebruik. In alle gevallen zijn deze risico</w:t>
      </w:r>
      <w:r w:rsidR="00B36B25">
        <w:t>’</w:t>
      </w:r>
      <w:r w:rsidR="00E34427">
        <w:t xml:space="preserve">s te </w:t>
      </w:r>
      <w:r w:rsidR="006113A1">
        <w:t>neutraliseren</w:t>
      </w:r>
      <w:r w:rsidR="004A4A99">
        <w:t xml:space="preserve"> door kader</w:t>
      </w:r>
      <w:r w:rsidR="0064252E">
        <w:t>s</w:t>
      </w:r>
      <w:r w:rsidR="004A4A99">
        <w:t xml:space="preserve"> te respecteren </w:t>
      </w:r>
      <w:r w:rsidR="0064252E">
        <w:t xml:space="preserve">en het hergebruik zo in te richten dat </w:t>
      </w:r>
      <w:r w:rsidR="00584CA8">
        <w:t xml:space="preserve">gevolgen </w:t>
      </w:r>
      <w:r w:rsidR="00C11E3F">
        <w:t xml:space="preserve">voor de organisatie en de </w:t>
      </w:r>
      <w:r w:rsidR="00714D7C">
        <w:t xml:space="preserve">gebruikers </w:t>
      </w:r>
      <w:r w:rsidR="00AD18D0">
        <w:t>bewust geaccepteerd worden</w:t>
      </w:r>
      <w:r w:rsidR="00AC50E9">
        <w:t>.</w:t>
      </w:r>
      <w:r w:rsidR="001558F1">
        <w:t xml:space="preserve"> </w:t>
      </w:r>
      <w:r w:rsidR="00B306B6">
        <w:t xml:space="preserve">Belangrijkste aandachtspunten zijn: </w:t>
      </w:r>
    </w:p>
    <w:p w14:paraId="31763BAD" w14:textId="0B3052A0" w:rsidR="003A5FD5" w:rsidRDefault="003A5FD5" w:rsidP="003A5FD5">
      <w:pPr>
        <w:pStyle w:val="Geenafstand"/>
        <w:numPr>
          <w:ilvl w:val="0"/>
          <w:numId w:val="16"/>
        </w:numPr>
      </w:pPr>
      <w:r>
        <w:t>H</w:t>
      </w:r>
      <w:r w:rsidR="00B306B6">
        <w:t>et spanningsveld tussen de huidige primaire taken en effluent hergebruik</w:t>
      </w:r>
      <w:r w:rsidR="005B3EF3">
        <w:t>;</w:t>
      </w:r>
    </w:p>
    <w:p w14:paraId="37E9D6BC" w14:textId="57DE7ECB" w:rsidR="003A5FD5" w:rsidRDefault="003A5FD5" w:rsidP="003A5FD5">
      <w:pPr>
        <w:pStyle w:val="Geenafstand"/>
        <w:numPr>
          <w:ilvl w:val="0"/>
          <w:numId w:val="16"/>
        </w:numPr>
      </w:pPr>
      <w:r>
        <w:t>B</w:t>
      </w:r>
      <w:r w:rsidR="00B306B6">
        <w:t>enodigde financiën en capaciteit voor realisatie en beheer</w:t>
      </w:r>
      <w:r w:rsidR="005B3EF3">
        <w:t>;</w:t>
      </w:r>
    </w:p>
    <w:p w14:paraId="7FDA7848" w14:textId="44FB32CC" w:rsidR="00AB5F0F" w:rsidRDefault="003A5FD5" w:rsidP="003A5FD5">
      <w:pPr>
        <w:pStyle w:val="Geenafstand"/>
        <w:numPr>
          <w:ilvl w:val="0"/>
          <w:numId w:val="16"/>
        </w:numPr>
      </w:pPr>
      <w:r>
        <w:t>A</w:t>
      </w:r>
      <w:r w:rsidR="00B306B6">
        <w:t>ndere vormen van dienstverlening (product) met andere eisen</w:t>
      </w:r>
      <w:r w:rsidR="00AB5F0F">
        <w:t xml:space="preserve"> en verantwoordelijkheden. </w:t>
      </w:r>
    </w:p>
    <w:p w14:paraId="2ABC7145" w14:textId="77777777" w:rsidR="00526085" w:rsidRDefault="00526085" w:rsidP="001D1B75">
      <w:pPr>
        <w:pStyle w:val="Kop1"/>
      </w:pPr>
    </w:p>
    <w:p w14:paraId="0CC9E86F" w14:textId="36BC3C93" w:rsidR="00F959E0" w:rsidRDefault="00F959E0" w:rsidP="00F959E0">
      <w:pPr>
        <w:pStyle w:val="Kop1"/>
      </w:pPr>
      <w:r>
        <w:t>Hoe verder?</w:t>
      </w:r>
    </w:p>
    <w:p w14:paraId="35D88C24" w14:textId="21283073" w:rsidR="00FF675A" w:rsidRDefault="00CB3C7C" w:rsidP="00D01605">
      <w:r>
        <w:t xml:space="preserve">Deze </w:t>
      </w:r>
      <w:r w:rsidR="00D01605">
        <w:t>notitie</w:t>
      </w:r>
      <w:r>
        <w:t xml:space="preserve"> startte met de vraag:</w:t>
      </w:r>
      <w:r w:rsidR="00D01605">
        <w:t xml:space="preserve"> </w:t>
      </w:r>
      <w:r w:rsidR="00DA54D2">
        <w:t>W</w:t>
      </w:r>
      <w:r w:rsidRPr="00CB3C7C">
        <w:t xml:space="preserve">elke rol mag, kan en wil WBL nemen </w:t>
      </w:r>
      <w:r w:rsidR="00871FB3">
        <w:t>in</w:t>
      </w:r>
      <w:r w:rsidRPr="00CB3C7C">
        <w:t xml:space="preserve"> de ontwikkeling</w:t>
      </w:r>
      <w:r w:rsidR="00871FB3">
        <w:t xml:space="preserve">en rondom </w:t>
      </w:r>
      <w:r w:rsidRPr="00CB3C7C">
        <w:t>effluenthergebruik en gerelateerde gebruiksdoeleinden?</w:t>
      </w:r>
      <w:r w:rsidR="006F0141">
        <w:t xml:space="preserve"> </w:t>
      </w:r>
      <w:r w:rsidR="00871FB3">
        <w:t xml:space="preserve">           </w:t>
      </w:r>
    </w:p>
    <w:p w14:paraId="30D3BB11" w14:textId="3A0C9F39" w:rsidR="00BE2604" w:rsidRDefault="007A285C" w:rsidP="00C82CFC">
      <w:pPr>
        <w:pStyle w:val="Geenafstand"/>
      </w:pPr>
      <w:r>
        <w:t>Uit de notitie blijkt dat waterhergebruik nadrukkelijk op de agenda staat. En ook schets</w:t>
      </w:r>
      <w:r w:rsidR="00D75472">
        <w:t>t</w:t>
      </w:r>
      <w:r w:rsidR="00BB2E75">
        <w:t xml:space="preserve"> het de complexiteit waarin het realiseren van kansen tot waterhergebruik speelt. </w:t>
      </w:r>
      <w:r w:rsidR="00C82CFC">
        <w:t xml:space="preserve">Het realiseren van waterhergebruik vanuit </w:t>
      </w:r>
      <w:r w:rsidR="0017387B">
        <w:t xml:space="preserve">een </w:t>
      </w:r>
      <w:r w:rsidR="00F61380">
        <w:t>enkelvoudig pe</w:t>
      </w:r>
      <w:r w:rsidR="00145900">
        <w:t>rspectief is vooralsnog uitdagend</w:t>
      </w:r>
      <w:r w:rsidR="00C60EF0">
        <w:t xml:space="preserve"> gebleken</w:t>
      </w:r>
      <w:r w:rsidR="00145900">
        <w:t xml:space="preserve">. De kansen kunnen we vergroten door </w:t>
      </w:r>
      <w:r w:rsidR="00187B37">
        <w:t xml:space="preserve">zaken als: urgente </w:t>
      </w:r>
      <w:r w:rsidR="00481A16">
        <w:t>locaties</w:t>
      </w:r>
      <w:r w:rsidR="00187B37">
        <w:t>, meekoppelkansen</w:t>
      </w:r>
      <w:r w:rsidR="00CD24C5">
        <w:t>, welwillende partners</w:t>
      </w:r>
      <w:r w:rsidR="00481A16">
        <w:t xml:space="preserve"> en maatwerk</w:t>
      </w:r>
      <w:r w:rsidR="00073F3B">
        <w:t xml:space="preserve"> te betrekken in onze </w:t>
      </w:r>
      <w:r w:rsidR="00E67352">
        <w:t>aanpak</w:t>
      </w:r>
      <w:r w:rsidR="00481A16">
        <w:t>.</w:t>
      </w:r>
      <w:r w:rsidR="004B3409">
        <w:t xml:space="preserve"> Als waterschapsbedrijf </w:t>
      </w:r>
      <w:r w:rsidR="00C569AD">
        <w:t xml:space="preserve">bepalen wij niet of en waar hergebruik van </w:t>
      </w:r>
      <w:r w:rsidR="00BE3615">
        <w:t>gezuiverd water mogelijk is</w:t>
      </w:r>
      <w:r w:rsidR="005263CB">
        <w:t>.</w:t>
      </w:r>
      <w:r w:rsidR="00BE3615">
        <w:t xml:space="preserve"> </w:t>
      </w:r>
      <w:r w:rsidR="005263CB">
        <w:t>T</w:t>
      </w:r>
      <w:r w:rsidR="00BE3615">
        <w:t>egelijkertijd zijn wij wel de partij om inzet op hergebruik te stimuleren.</w:t>
      </w:r>
      <w:r w:rsidR="0032724C">
        <w:t xml:space="preserve"> Hierin zoeken we nadrukkelijk de samenwerking op met de om</w:t>
      </w:r>
      <w:r w:rsidR="003C59BA">
        <w:t>geving (zie ook WKS 2040).</w:t>
      </w:r>
    </w:p>
    <w:p w14:paraId="275FB9BD" w14:textId="77777777" w:rsidR="002E27A7" w:rsidRDefault="002E27A7" w:rsidP="00353480">
      <w:pPr>
        <w:pStyle w:val="Kop1"/>
        <w:rPr>
          <w:rStyle w:val="Kop1Char"/>
          <w:b/>
          <w:bCs/>
        </w:rPr>
      </w:pPr>
    </w:p>
    <w:p w14:paraId="38A3E71F" w14:textId="4F9522AA" w:rsidR="00B5218C" w:rsidRPr="007C4360" w:rsidRDefault="00F94EB6" w:rsidP="00353480">
      <w:pPr>
        <w:pStyle w:val="Kop1"/>
      </w:pPr>
      <w:r w:rsidRPr="007C4360">
        <w:rPr>
          <w:rStyle w:val="Kop1Char"/>
          <w:b/>
          <w:bCs/>
        </w:rPr>
        <w:t>Aanhaken bij w</w:t>
      </w:r>
      <w:r w:rsidR="00B5218C" w:rsidRPr="007C4360">
        <w:rPr>
          <w:rStyle w:val="Kop1Char"/>
          <w:b/>
          <w:bCs/>
        </w:rPr>
        <w:t>aterketenstrategie 2040</w:t>
      </w:r>
      <w:r w:rsidR="00767CA0" w:rsidRPr="007C4360">
        <w:rPr>
          <w:rStyle w:val="Kop1Char"/>
          <w:b/>
          <w:bCs/>
        </w:rPr>
        <w:t xml:space="preserve"> (WKS 2040)</w:t>
      </w:r>
    </w:p>
    <w:p w14:paraId="6E8755BB" w14:textId="56A7DAFD" w:rsidR="00B5218C" w:rsidRDefault="00767CA0" w:rsidP="00B5218C">
      <w:r>
        <w:t xml:space="preserve">In </w:t>
      </w:r>
      <w:r w:rsidR="0036542B">
        <w:t xml:space="preserve">de WKS 2040 bekijken we de uitdagingen voor WBL </w:t>
      </w:r>
      <w:r w:rsidR="004034DD">
        <w:t xml:space="preserve">in onderlinge samenhang. </w:t>
      </w:r>
      <w:r w:rsidR="009B2A53">
        <w:t xml:space="preserve">Dit omdat </w:t>
      </w:r>
      <w:r w:rsidR="00B77B81">
        <w:t>uitdagingen niet meer op de traditionele manier kunnen worden aangepakt</w:t>
      </w:r>
      <w:r w:rsidR="00070F10">
        <w:t xml:space="preserve">. </w:t>
      </w:r>
      <w:r w:rsidR="007246AB">
        <w:t>De beschikb</w:t>
      </w:r>
      <w:r w:rsidR="004C049F">
        <w:t>aarheid van</w:t>
      </w:r>
      <w:r w:rsidR="007246AB">
        <w:t xml:space="preserve"> mensen, tijd, middelen en materialen dagen ons </w:t>
      </w:r>
      <w:r w:rsidR="00E5496A">
        <w:t xml:space="preserve">en anderen </w:t>
      </w:r>
      <w:r w:rsidR="007246AB">
        <w:t xml:space="preserve">uit om </w:t>
      </w:r>
      <w:r w:rsidR="0000055B">
        <w:t>slim te combineren</w:t>
      </w:r>
      <w:r w:rsidR="00213293">
        <w:t>.</w:t>
      </w:r>
      <w:r w:rsidR="0000055B">
        <w:t xml:space="preserve"> Een aanpak die aansluit op de bevindingen in deze notiti</w:t>
      </w:r>
      <w:r w:rsidR="00DD68EC">
        <w:t>e.</w:t>
      </w:r>
    </w:p>
    <w:p w14:paraId="2CD6AE9C" w14:textId="10A2082E" w:rsidR="007F3E40" w:rsidRDefault="007F3E40" w:rsidP="00B5218C">
      <w:r>
        <w:t>In de waterketenstrategie is effluenthergebruik</w:t>
      </w:r>
      <w:r w:rsidR="00994320">
        <w:t xml:space="preserve"> genoemd als een van de ontwikkelingen in de toekomst.</w:t>
      </w:r>
      <w:r w:rsidR="00607854">
        <w:t xml:space="preserve"> </w:t>
      </w:r>
      <w:r w:rsidR="0044269A">
        <w:t xml:space="preserve">De richting is nog niet bepaald en zeker niet de kaders waarbinnen we kunnen opereren. Door effluenthergebruik te verbinden aan de WKS </w:t>
      </w:r>
      <w:r w:rsidR="006A02FE">
        <w:t xml:space="preserve">2040 is het </w:t>
      </w:r>
      <w:r w:rsidR="006B1BD4">
        <w:t xml:space="preserve">via een regionale aanpak </w:t>
      </w:r>
      <w:r w:rsidR="006A02FE">
        <w:t xml:space="preserve">mogelijk </w:t>
      </w:r>
      <w:r w:rsidR="00C568A1">
        <w:t xml:space="preserve">deze ontwikkeling </w:t>
      </w:r>
      <w:r w:rsidR="00F25C07">
        <w:t xml:space="preserve">te vertalen naar </w:t>
      </w:r>
      <w:r w:rsidR="00F01AE1">
        <w:t xml:space="preserve">een </w:t>
      </w:r>
      <w:r w:rsidR="00F25C07">
        <w:t xml:space="preserve">doel voor morgen waarbij de richting waarin we zaken oppakken </w:t>
      </w:r>
      <w:r w:rsidR="0009111A">
        <w:t>be</w:t>
      </w:r>
      <w:r w:rsidR="00257EC7">
        <w:t>paald</w:t>
      </w:r>
      <w:r w:rsidR="00EC75D0">
        <w:t xml:space="preserve"> kan </w:t>
      </w:r>
      <w:r w:rsidR="00F25C07">
        <w:t>word</w:t>
      </w:r>
      <w:r w:rsidR="00EC75D0">
        <w:t>en</w:t>
      </w:r>
      <w:r w:rsidR="00F25C07">
        <w:t xml:space="preserve">. </w:t>
      </w:r>
      <w:r w:rsidR="004E1027">
        <w:t>Op basis daarvan kunnen we in een vervolg ook de vertaling maken naar doelen van vandaag waarin de kader</w:t>
      </w:r>
      <w:r w:rsidR="004D2D60">
        <w:t>s</w:t>
      </w:r>
      <w:r w:rsidR="00F72273">
        <w:t>, waarbinnen we maatregelen uitwerken,</w:t>
      </w:r>
      <w:r w:rsidR="004E1027">
        <w:t xml:space="preserve"> helder zijn.</w:t>
      </w:r>
    </w:p>
    <w:p w14:paraId="0E085719" w14:textId="11E2BC79" w:rsidR="008A61F6" w:rsidRDefault="006E7BEC" w:rsidP="008A61F6">
      <w:pPr>
        <w:pStyle w:val="Geenafstand"/>
      </w:pPr>
      <w:r>
        <w:t xml:space="preserve">Voor effluenthergebruik </w:t>
      </w:r>
      <w:r w:rsidR="00265210">
        <w:t xml:space="preserve">zijn we </w:t>
      </w:r>
      <w:r w:rsidR="00635656">
        <w:t xml:space="preserve">ondertussen </w:t>
      </w:r>
      <w:r w:rsidR="00265210">
        <w:t xml:space="preserve">aangesloten </w:t>
      </w:r>
      <w:r w:rsidR="00F96867">
        <w:t>op de uitwerking van de WKS 2040</w:t>
      </w:r>
      <w:r w:rsidR="00FF03A2">
        <w:t xml:space="preserve">. Hierdoor kunnen we per regio en </w:t>
      </w:r>
      <w:r w:rsidR="003F01BC">
        <w:t xml:space="preserve">de </w:t>
      </w:r>
      <w:r w:rsidR="00FF03A2">
        <w:t xml:space="preserve">daar aanwezige uitdagingen </w:t>
      </w:r>
      <w:r w:rsidR="00CE2C15">
        <w:t xml:space="preserve">gezamenlijk met partners </w:t>
      </w:r>
      <w:r w:rsidR="00FF03A2">
        <w:t xml:space="preserve">kijken </w:t>
      </w:r>
      <w:r w:rsidR="00285FDC">
        <w:t xml:space="preserve">naar </w:t>
      </w:r>
      <w:r w:rsidR="00FF03A2">
        <w:t>waar</w:t>
      </w:r>
      <w:r w:rsidR="00ED3947">
        <w:t xml:space="preserve"> een integrale verkenning leidt tot vergroten van kansen</w:t>
      </w:r>
      <w:r w:rsidR="008A61F6">
        <w:t xml:space="preserve"> met als voordelen</w:t>
      </w:r>
      <w:r w:rsidR="00DD7AA8">
        <w:t>:</w:t>
      </w:r>
    </w:p>
    <w:p w14:paraId="16757C0E" w14:textId="2B7AB518" w:rsidR="00E105FF" w:rsidRDefault="001D5255" w:rsidP="008A61F6">
      <w:pPr>
        <w:pStyle w:val="Geenafstand"/>
        <w:numPr>
          <w:ilvl w:val="0"/>
          <w:numId w:val="21"/>
        </w:numPr>
      </w:pPr>
      <w:r>
        <w:t>D</w:t>
      </w:r>
      <w:r w:rsidR="00E105FF">
        <w:t xml:space="preserve">irect betrokken </w:t>
      </w:r>
      <w:r w:rsidR="008A61F6">
        <w:t xml:space="preserve">partners </w:t>
      </w:r>
      <w:r w:rsidR="00E105FF">
        <w:t>worden aangehaakt op zoek naar oplossingen</w:t>
      </w:r>
      <w:r w:rsidR="005B3EF3">
        <w:t>;</w:t>
      </w:r>
    </w:p>
    <w:p w14:paraId="3ED290F0" w14:textId="1D821357" w:rsidR="00852444" w:rsidRDefault="00F110E3" w:rsidP="00657F36">
      <w:pPr>
        <w:pStyle w:val="Lijstalinea"/>
        <w:numPr>
          <w:ilvl w:val="0"/>
          <w:numId w:val="19"/>
        </w:numPr>
      </w:pPr>
      <w:r>
        <w:t>Er is r</w:t>
      </w:r>
      <w:r w:rsidR="00E105FF">
        <w:t xml:space="preserve">uimte voor </w:t>
      </w:r>
      <w:r w:rsidR="00D6166D">
        <w:t>maatwerk</w:t>
      </w:r>
      <w:r w:rsidR="005B3EF3">
        <w:t>;</w:t>
      </w:r>
    </w:p>
    <w:p w14:paraId="00F5CD29" w14:textId="222CBE3C" w:rsidR="003510C7" w:rsidRDefault="00852444" w:rsidP="00657F36">
      <w:pPr>
        <w:pStyle w:val="Lijstalinea"/>
        <w:numPr>
          <w:ilvl w:val="0"/>
          <w:numId w:val="19"/>
        </w:numPr>
      </w:pPr>
      <w:r>
        <w:t xml:space="preserve">Geen desinvestering </w:t>
      </w:r>
      <w:r w:rsidR="00BF0543">
        <w:t xml:space="preserve">omdat </w:t>
      </w:r>
      <w:r w:rsidR="00BF6E94">
        <w:t xml:space="preserve">we niet voor heel Limburg onze mogelijkheden inventariseren maar alleen daar waar </w:t>
      </w:r>
      <w:r w:rsidR="003D250C">
        <w:t>een integrale benadering</w:t>
      </w:r>
      <w:r w:rsidR="00C20A75">
        <w:t xml:space="preserve"> grotere kansen </w:t>
      </w:r>
      <w:r w:rsidR="00242536">
        <w:t>biedt</w:t>
      </w:r>
      <w:r w:rsidR="005B3EF3">
        <w:t>.</w:t>
      </w:r>
    </w:p>
    <w:p w14:paraId="35323285" w14:textId="10B1181D" w:rsidR="00DD1D2A" w:rsidRDefault="00286B38" w:rsidP="00DD1D2A">
      <w:r>
        <w:t>Met</w:t>
      </w:r>
      <w:r w:rsidR="00B50839">
        <w:t xml:space="preserve"> de inhoud van</w:t>
      </w:r>
      <w:r>
        <w:t xml:space="preserve"> deze notitie</w:t>
      </w:r>
      <w:r w:rsidR="00043527">
        <w:t>:</w:t>
      </w:r>
    </w:p>
    <w:p w14:paraId="3E2B8808" w14:textId="5C2187DA" w:rsidR="003A4172" w:rsidRDefault="00043527" w:rsidP="00593E51">
      <w:pPr>
        <w:pStyle w:val="Lijstalinea"/>
        <w:numPr>
          <w:ilvl w:val="0"/>
          <w:numId w:val="20"/>
        </w:numPr>
      </w:pPr>
      <w:r>
        <w:t>Informeren we het bestuur;</w:t>
      </w:r>
    </w:p>
    <w:p w14:paraId="19A419BC" w14:textId="489D35CE" w:rsidR="00024DB7" w:rsidRPr="00B5218C" w:rsidRDefault="00043527" w:rsidP="00A66CF3">
      <w:pPr>
        <w:pStyle w:val="Lijstalinea"/>
        <w:numPr>
          <w:ilvl w:val="0"/>
          <w:numId w:val="20"/>
        </w:numPr>
      </w:pPr>
      <w:r>
        <w:t>Identi</w:t>
      </w:r>
      <w:r w:rsidR="00FD2A48">
        <w:t>ficeren we m</w:t>
      </w:r>
      <w:r w:rsidR="002F4CAC">
        <w:t xml:space="preserve">et partners </w:t>
      </w:r>
      <w:r w:rsidR="00FD2A48">
        <w:t xml:space="preserve">de </w:t>
      </w:r>
      <w:r w:rsidR="008A2ED7">
        <w:t>effluenthergebruik</w:t>
      </w:r>
      <w:r w:rsidR="00D91EA3">
        <w:t>kansen</w:t>
      </w:r>
      <w:r w:rsidR="00DD7AA8">
        <w:t xml:space="preserve"> </w:t>
      </w:r>
      <w:r w:rsidR="005956FE">
        <w:t>via de WKS 2040.</w:t>
      </w:r>
    </w:p>
    <w:sectPr w:rsidR="00024DB7" w:rsidRPr="00B521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E6A3B" w14:textId="77777777" w:rsidR="001D57EB" w:rsidRDefault="001D57EB" w:rsidP="002F3A8C">
      <w:pPr>
        <w:spacing w:after="0" w:line="240" w:lineRule="auto"/>
      </w:pPr>
      <w:r>
        <w:separator/>
      </w:r>
    </w:p>
  </w:endnote>
  <w:endnote w:type="continuationSeparator" w:id="0">
    <w:p w14:paraId="0BD1E6A9" w14:textId="77777777" w:rsidR="001D57EB" w:rsidRDefault="001D57EB" w:rsidP="002F3A8C">
      <w:pPr>
        <w:spacing w:after="0" w:line="240" w:lineRule="auto"/>
      </w:pPr>
      <w:r>
        <w:continuationSeparator/>
      </w:r>
    </w:p>
  </w:endnote>
  <w:endnote w:type="continuationNotice" w:id="1">
    <w:p w14:paraId="73FCD203" w14:textId="77777777" w:rsidR="001D57EB" w:rsidRDefault="001D5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FF2FC" w14:textId="77777777" w:rsidR="001D57EB" w:rsidRDefault="001D57EB" w:rsidP="002F3A8C">
      <w:pPr>
        <w:spacing w:after="0" w:line="240" w:lineRule="auto"/>
      </w:pPr>
      <w:r>
        <w:separator/>
      </w:r>
    </w:p>
  </w:footnote>
  <w:footnote w:type="continuationSeparator" w:id="0">
    <w:p w14:paraId="450B8907" w14:textId="77777777" w:rsidR="001D57EB" w:rsidRDefault="001D57EB" w:rsidP="002F3A8C">
      <w:pPr>
        <w:spacing w:after="0" w:line="240" w:lineRule="auto"/>
      </w:pPr>
      <w:r>
        <w:continuationSeparator/>
      </w:r>
    </w:p>
  </w:footnote>
  <w:footnote w:type="continuationNotice" w:id="1">
    <w:p w14:paraId="6F09F115" w14:textId="77777777" w:rsidR="001D57EB" w:rsidRDefault="001D57EB">
      <w:pPr>
        <w:spacing w:after="0" w:line="240" w:lineRule="auto"/>
      </w:pPr>
    </w:p>
  </w:footnote>
  <w:footnote w:id="2">
    <w:p w14:paraId="183DBB4C" w14:textId="77777777" w:rsidR="00EF4F3D" w:rsidRDefault="00EF4F3D" w:rsidP="00EF4F3D">
      <w:pPr>
        <w:pStyle w:val="Voetnoottekst"/>
      </w:pPr>
      <w:r>
        <w:rPr>
          <w:rStyle w:val="Voetnootmarkering"/>
        </w:rPr>
        <w:footnoteRef/>
      </w:r>
      <w:r>
        <w:t xml:space="preserve"> Ter indicatie:</w:t>
      </w:r>
    </w:p>
    <w:p w14:paraId="13471D04" w14:textId="4D9726FA" w:rsidR="00EF4F3D" w:rsidRDefault="00EF4F3D" w:rsidP="00EF4F3D">
      <w:pPr>
        <w:pStyle w:val="Voetnoottekst"/>
        <w:numPr>
          <w:ilvl w:val="0"/>
          <w:numId w:val="22"/>
        </w:numPr>
      </w:pPr>
      <w:r>
        <w:t xml:space="preserve">Bij een gemiddelde debiet op de Maas van 200 m3/s is het aandeel gezuiverd water </w:t>
      </w:r>
      <w:r>
        <w:rPr>
          <w:rFonts w:cs="Arial"/>
        </w:rPr>
        <w:t>±</w:t>
      </w:r>
      <w:r>
        <w:t xml:space="preserve"> </w:t>
      </w:r>
      <w:r w:rsidR="00850826">
        <w:t>2,4%</w:t>
      </w:r>
      <w:r w:rsidR="00EC305F">
        <w:t>.</w:t>
      </w:r>
      <w:r>
        <w:t xml:space="preserve"> </w:t>
      </w:r>
    </w:p>
    <w:p w14:paraId="2A30E418" w14:textId="65E642A2" w:rsidR="00EF4F3D" w:rsidRDefault="00EF4F3D" w:rsidP="00EF4F3D">
      <w:pPr>
        <w:pStyle w:val="Voetnoottekst"/>
        <w:ind w:left="360"/>
      </w:pPr>
      <w:r>
        <w:t xml:space="preserve">Bij een laag debiet van 20 m3/s stijgt dit aandeel naar </w:t>
      </w:r>
      <w:r w:rsidR="00850826">
        <w:rPr>
          <w:rFonts w:cs="Arial"/>
        </w:rPr>
        <w:t>± 23.8</w:t>
      </w:r>
      <w:r>
        <w:t>%</w:t>
      </w:r>
      <w:r w:rsidR="00EC305F">
        <w:t>.</w:t>
      </w:r>
    </w:p>
    <w:p w14:paraId="30AB24B1" w14:textId="3CAD7820" w:rsidR="00EF4F3D" w:rsidRDefault="00EF4F3D" w:rsidP="00EF4F3D">
      <w:pPr>
        <w:pStyle w:val="Voetnoottekst"/>
        <w:numPr>
          <w:ilvl w:val="0"/>
          <w:numId w:val="22"/>
        </w:numPr>
      </w:pPr>
      <w:r>
        <w:t xml:space="preserve">Bij een gemiddelde neerslag van 750 mm/pj in Limburg is het aandeel gezuiverde water </w:t>
      </w:r>
      <w:r>
        <w:rPr>
          <w:rFonts w:cs="Arial"/>
        </w:rPr>
        <w:t>±</w:t>
      </w:r>
      <w:r>
        <w:t xml:space="preserve"> </w:t>
      </w:r>
      <w:r w:rsidR="003C6B01">
        <w:t xml:space="preserve">8.8 </w:t>
      </w:r>
      <w:r>
        <w:t>%</w:t>
      </w:r>
      <w:r w:rsidR="00EC305F">
        <w:t>.</w:t>
      </w:r>
    </w:p>
    <w:p w14:paraId="30AB6814" w14:textId="77777777" w:rsidR="00EF4F3D" w:rsidRDefault="00EF4F3D" w:rsidP="00EF4F3D">
      <w:pPr>
        <w:pStyle w:val="Voetnoottekst"/>
        <w:numPr>
          <w:ilvl w:val="0"/>
          <w:numId w:val="22"/>
        </w:numPr>
      </w:pPr>
      <w:r>
        <w:t xml:space="preserve">In vergelijking tot de productie van drinkwater in Limburg: </w:t>
      </w:r>
    </w:p>
    <w:p w14:paraId="1176727F" w14:textId="13AF0708" w:rsidR="00EF4F3D" w:rsidRDefault="00EF4F3D" w:rsidP="00EF4F3D">
      <w:pPr>
        <w:pStyle w:val="Voetnoottekst"/>
        <w:ind w:firstLine="360"/>
      </w:pPr>
      <w:r>
        <w:t>WBL produceert 150.000.000 m3</w:t>
      </w:r>
      <w:r w:rsidR="00EC305F">
        <w:t xml:space="preserve"> gezuiverd water</w:t>
      </w:r>
      <w:r>
        <w:t>, WL produceert 72.000.000 m3</w:t>
      </w:r>
      <w:r w:rsidR="00EC305F">
        <w:t xml:space="preserve"> drinkwater.</w:t>
      </w:r>
    </w:p>
  </w:footnote>
  <w:footnote w:id="3">
    <w:p w14:paraId="0C74FFD8" w14:textId="39E3D123" w:rsidR="00D92484" w:rsidRDefault="00956447">
      <w:pPr>
        <w:pStyle w:val="Voetnoottekst"/>
        <w:rPr>
          <w:rFonts w:cs="Arial"/>
          <w:color w:val="202124"/>
          <w:sz w:val="16"/>
          <w:szCs w:val="16"/>
          <w:shd w:val="clear" w:color="auto" w:fill="FFFFFF"/>
        </w:rPr>
      </w:pPr>
      <w:r>
        <w:rPr>
          <w:rStyle w:val="Voetnootmarkering"/>
        </w:rPr>
        <w:footnoteRef/>
      </w:r>
      <w:r>
        <w:t xml:space="preserve"> </w:t>
      </w:r>
      <w:r w:rsidR="00B9544E">
        <w:rPr>
          <w:rFonts w:cs="Arial"/>
          <w:color w:val="202124"/>
          <w:sz w:val="16"/>
          <w:szCs w:val="16"/>
          <w:shd w:val="clear" w:color="auto" w:fill="FFFFFF"/>
        </w:rPr>
        <w:t>A</w:t>
      </w:r>
      <w:r w:rsidR="00D92484" w:rsidRPr="00D92484">
        <w:rPr>
          <w:rFonts w:cs="Arial"/>
          <w:color w:val="202124"/>
          <w:sz w:val="16"/>
          <w:szCs w:val="16"/>
          <w:shd w:val="clear" w:color="auto" w:fill="FFFFFF"/>
        </w:rPr>
        <w:t xml:space="preserve">fvalwater dat bestaat uit huishoudelijk afvalwater of een mengsel daarvan met bedrijfsafvalwater, afvloeiend hemelwater, </w:t>
      </w:r>
      <w:r w:rsidR="00D92484">
        <w:rPr>
          <w:rFonts w:cs="Arial"/>
          <w:color w:val="202124"/>
          <w:sz w:val="16"/>
          <w:szCs w:val="16"/>
          <w:shd w:val="clear" w:color="auto" w:fill="FFFFFF"/>
        </w:rPr>
        <w:t xml:space="preserve"> </w:t>
      </w:r>
    </w:p>
    <w:p w14:paraId="4195D413" w14:textId="4CD383D9" w:rsidR="00956447" w:rsidRPr="00D92484" w:rsidRDefault="00D92484">
      <w:pPr>
        <w:pStyle w:val="Voetnoottekst"/>
        <w:rPr>
          <w:sz w:val="16"/>
          <w:szCs w:val="16"/>
        </w:rPr>
      </w:pPr>
      <w:r>
        <w:rPr>
          <w:rFonts w:cs="Arial"/>
          <w:color w:val="202124"/>
          <w:sz w:val="16"/>
          <w:szCs w:val="16"/>
          <w:shd w:val="clear" w:color="auto" w:fill="FFFFFF"/>
        </w:rPr>
        <w:t xml:space="preserve">   </w:t>
      </w:r>
      <w:r w:rsidRPr="00D92484">
        <w:rPr>
          <w:rFonts w:cs="Arial"/>
          <w:color w:val="202124"/>
          <w:sz w:val="16"/>
          <w:szCs w:val="16"/>
          <w:shd w:val="clear" w:color="auto" w:fill="FFFFFF"/>
        </w:rPr>
        <w:t>grondwater of ander afvalwater</w:t>
      </w:r>
    </w:p>
  </w:footnote>
  <w:footnote w:id="4">
    <w:p w14:paraId="692E8A7E" w14:textId="4A1DFC5B" w:rsidR="00467AAC" w:rsidRPr="004E1085" w:rsidRDefault="00467AAC">
      <w:pPr>
        <w:pStyle w:val="Voetnoottekst"/>
        <w:rPr>
          <w:sz w:val="16"/>
          <w:szCs w:val="16"/>
        </w:rPr>
      </w:pPr>
      <w:r>
        <w:rPr>
          <w:rStyle w:val="Voetnootmarkering"/>
        </w:rPr>
        <w:footnoteRef/>
      </w:r>
      <w:r>
        <w:t xml:space="preserve"> </w:t>
      </w:r>
      <w:r w:rsidR="00B9544E">
        <w:rPr>
          <w:sz w:val="16"/>
          <w:szCs w:val="16"/>
        </w:rPr>
        <w:t>Het gebruik van water neemt veelal toe in droge perioden en neemt weer af in nattere perioden.</w:t>
      </w:r>
    </w:p>
  </w:footnote>
  <w:footnote w:id="5">
    <w:p w14:paraId="49AFFFAF" w14:textId="531B16E1" w:rsidR="00BB6D15" w:rsidRPr="00BB6D15" w:rsidRDefault="00BB6D15">
      <w:pPr>
        <w:pStyle w:val="Voetnoottekst"/>
        <w:rPr>
          <w:sz w:val="16"/>
          <w:szCs w:val="16"/>
        </w:rPr>
      </w:pPr>
      <w:r>
        <w:rPr>
          <w:rStyle w:val="Voetnootmarkering"/>
        </w:rPr>
        <w:footnoteRef/>
      </w:r>
      <w:r>
        <w:t xml:space="preserve"> </w:t>
      </w:r>
      <w:r w:rsidR="00145321">
        <w:rPr>
          <w:sz w:val="16"/>
          <w:szCs w:val="16"/>
        </w:rPr>
        <w:t xml:space="preserve">Drinkwater mag alleen drinkwater heten met de goedkeuring </w:t>
      </w:r>
      <w:r w:rsidR="00B66192">
        <w:rPr>
          <w:sz w:val="16"/>
          <w:szCs w:val="16"/>
        </w:rPr>
        <w:t>van de Inspectie van Leefomgeving en Transport</w:t>
      </w:r>
      <w:r w:rsidR="00145321">
        <w:rPr>
          <w:sz w:val="16"/>
          <w:szCs w:val="16"/>
        </w:rPr>
        <w:t>.</w:t>
      </w:r>
    </w:p>
  </w:footnote>
  <w:footnote w:id="6">
    <w:p w14:paraId="0B23AE7C" w14:textId="05DCFE4C" w:rsidR="0022400F" w:rsidRPr="0022400F" w:rsidRDefault="0022400F">
      <w:pPr>
        <w:pStyle w:val="Voetnoottekst"/>
        <w:rPr>
          <w:sz w:val="16"/>
          <w:szCs w:val="16"/>
        </w:rPr>
      </w:pPr>
      <w:r>
        <w:rPr>
          <w:rStyle w:val="Voetnootmarkering"/>
        </w:rPr>
        <w:footnoteRef/>
      </w:r>
      <w:r>
        <w:t xml:space="preserve"> </w:t>
      </w:r>
      <w:r w:rsidR="00172FCA">
        <w:rPr>
          <w:sz w:val="16"/>
          <w:szCs w:val="16"/>
        </w:rPr>
        <w:t>Motie ABWL: van afval naar grondstof, het nieuwe water</w:t>
      </w:r>
    </w:p>
  </w:footnote>
  <w:footnote w:id="7">
    <w:p w14:paraId="55A9C1FF" w14:textId="295132C6" w:rsidR="00BD0A39" w:rsidRPr="00B673FA" w:rsidRDefault="00BD0A39" w:rsidP="00B673FA">
      <w:pPr>
        <w:pStyle w:val="Geenafstand"/>
        <w:rPr>
          <w:sz w:val="16"/>
          <w:szCs w:val="16"/>
        </w:rPr>
      </w:pPr>
      <w:r w:rsidRPr="00B673FA">
        <w:rPr>
          <w:rStyle w:val="Voetnootmarkering"/>
          <w:color w:val="000000" w:themeColor="text1"/>
          <w:sz w:val="16"/>
          <w:szCs w:val="16"/>
        </w:rPr>
        <w:footnoteRef/>
      </w:r>
      <w:r w:rsidRPr="00B673FA">
        <w:rPr>
          <w:color w:val="000000" w:themeColor="text1"/>
          <w:sz w:val="16"/>
          <w:szCs w:val="16"/>
        </w:rPr>
        <w:t xml:space="preserve"> </w:t>
      </w:r>
      <w:hyperlink r:id="rId1" w:tooltip="Een verkenning van de acceptatie van waterhergebruik in Nederland" w:history="1">
        <w:r w:rsidR="00284A5D" w:rsidRPr="00B673FA">
          <w:rPr>
            <w:rFonts w:hint="cs"/>
            <w:sz w:val="16"/>
            <w:szCs w:val="16"/>
            <w:lang w:eastAsia="nl-NL"/>
          </w:rPr>
          <w:t>Een verkenning van de acceptatie van waterhergebruik in Nederland</w:t>
        </w:r>
      </w:hyperlink>
      <w:r w:rsidR="00B673FA">
        <w:rPr>
          <w:sz w:val="16"/>
          <w:szCs w:val="16"/>
          <w:lang w:eastAsia="nl-NL"/>
        </w:rPr>
        <w:t xml:space="preserve">, H2O </w:t>
      </w:r>
      <w:r w:rsidR="00934FE8" w:rsidRPr="00B673FA">
        <w:rPr>
          <w:sz w:val="16"/>
          <w:szCs w:val="16"/>
        </w:rPr>
        <w:t>17 januari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BF9"/>
    <w:multiLevelType w:val="hybridMultilevel"/>
    <w:tmpl w:val="A5E4943C"/>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0E7539"/>
    <w:multiLevelType w:val="hybridMultilevel"/>
    <w:tmpl w:val="CDDE3940"/>
    <w:lvl w:ilvl="0" w:tplc="76620176">
      <w:start w:val="1"/>
      <w:numFmt w:val="decimal"/>
      <w:lvlText w:val="%1."/>
      <w:lvlJc w:val="left"/>
      <w:pPr>
        <w:ind w:left="360" w:hanging="360"/>
      </w:pPr>
      <w:rPr>
        <w:rFonts w:hint="default"/>
        <w:color w:val="00A9C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40422C"/>
    <w:multiLevelType w:val="hybridMultilevel"/>
    <w:tmpl w:val="CD20D6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B42C99"/>
    <w:multiLevelType w:val="hybridMultilevel"/>
    <w:tmpl w:val="4C781162"/>
    <w:lvl w:ilvl="0" w:tplc="1DB61E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E0DC2"/>
    <w:multiLevelType w:val="hybridMultilevel"/>
    <w:tmpl w:val="F2309D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40A7329"/>
    <w:multiLevelType w:val="hybridMultilevel"/>
    <w:tmpl w:val="8FD08FF0"/>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CC6073"/>
    <w:multiLevelType w:val="hybridMultilevel"/>
    <w:tmpl w:val="50BA75A2"/>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7" w15:restartNumberingAfterBreak="0">
    <w:nsid w:val="221D6C75"/>
    <w:multiLevelType w:val="hybridMultilevel"/>
    <w:tmpl w:val="E4B0F2A4"/>
    <w:lvl w:ilvl="0" w:tplc="A90837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E631CA"/>
    <w:multiLevelType w:val="hybridMultilevel"/>
    <w:tmpl w:val="3F2E1DA4"/>
    <w:lvl w:ilvl="0" w:tplc="76620176">
      <w:start w:val="1"/>
      <w:numFmt w:val="decimal"/>
      <w:lvlText w:val="%1."/>
      <w:lvlJc w:val="left"/>
      <w:pPr>
        <w:ind w:left="360" w:hanging="360"/>
      </w:pPr>
      <w:rPr>
        <w:rFonts w:hint="default"/>
        <w:color w:val="00A9C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DF2F53"/>
    <w:multiLevelType w:val="hybridMultilevel"/>
    <w:tmpl w:val="5F108718"/>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5C675C"/>
    <w:multiLevelType w:val="hybridMultilevel"/>
    <w:tmpl w:val="78D4C122"/>
    <w:lvl w:ilvl="0" w:tplc="F3DAB2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0E50ED0"/>
    <w:multiLevelType w:val="hybridMultilevel"/>
    <w:tmpl w:val="F68A9BFC"/>
    <w:lvl w:ilvl="0" w:tplc="4F167160">
      <w:start w:val="15"/>
      <w:numFmt w:val="bullet"/>
      <w:lvlText w:val="-"/>
      <w:lvlJc w:val="left"/>
      <w:pPr>
        <w:ind w:left="1068" w:hanging="360"/>
      </w:pPr>
      <w:rPr>
        <w:rFonts w:ascii="Arial" w:eastAsiaTheme="minorEastAsia"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375E3D9E"/>
    <w:multiLevelType w:val="hybridMultilevel"/>
    <w:tmpl w:val="A1CA5386"/>
    <w:lvl w:ilvl="0" w:tplc="76620176">
      <w:start w:val="1"/>
      <w:numFmt w:val="decimal"/>
      <w:lvlText w:val="%1."/>
      <w:lvlJc w:val="left"/>
      <w:pPr>
        <w:ind w:left="360" w:hanging="360"/>
      </w:pPr>
      <w:rPr>
        <w:rFonts w:hint="default"/>
        <w:color w:val="00A9C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9681043"/>
    <w:multiLevelType w:val="hybridMultilevel"/>
    <w:tmpl w:val="F4E222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9E238C4"/>
    <w:multiLevelType w:val="hybridMultilevel"/>
    <w:tmpl w:val="3B06A118"/>
    <w:lvl w:ilvl="0" w:tplc="94CAB06C">
      <w:start w:val="2"/>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4C06B9"/>
    <w:multiLevelType w:val="hybridMultilevel"/>
    <w:tmpl w:val="98CEBCDC"/>
    <w:lvl w:ilvl="0" w:tplc="4FAE38E8">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4AC158D"/>
    <w:multiLevelType w:val="hybridMultilevel"/>
    <w:tmpl w:val="6622BCC4"/>
    <w:lvl w:ilvl="0" w:tplc="76620176">
      <w:start w:val="1"/>
      <w:numFmt w:val="decimal"/>
      <w:lvlText w:val="%1."/>
      <w:lvlJc w:val="left"/>
      <w:pPr>
        <w:ind w:left="360" w:hanging="360"/>
      </w:pPr>
      <w:rPr>
        <w:rFonts w:hint="default"/>
        <w:color w:val="00A9C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F12833"/>
    <w:multiLevelType w:val="hybridMultilevel"/>
    <w:tmpl w:val="61A0A74E"/>
    <w:lvl w:ilvl="0" w:tplc="0413000F">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F366FD0"/>
    <w:multiLevelType w:val="hybridMultilevel"/>
    <w:tmpl w:val="9022FB16"/>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92C0813"/>
    <w:multiLevelType w:val="hybridMultilevel"/>
    <w:tmpl w:val="E62CB4D0"/>
    <w:lvl w:ilvl="0" w:tplc="BBFE91C8">
      <w:start w:val="1"/>
      <w:numFmt w:val="bullet"/>
      <w:lvlText w:val=""/>
      <w:lvlJc w:val="left"/>
      <w:pPr>
        <w:ind w:left="360" w:hanging="360"/>
      </w:pPr>
      <w:rPr>
        <w:rFonts w:ascii="Wingdings" w:hAnsi="Wingdings" w:hint="default"/>
        <w:color w:val="00A9C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292934"/>
    <w:multiLevelType w:val="hybridMultilevel"/>
    <w:tmpl w:val="C26AE990"/>
    <w:lvl w:ilvl="0" w:tplc="AC803DD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6D10748"/>
    <w:multiLevelType w:val="hybridMultilevel"/>
    <w:tmpl w:val="0D7A86F6"/>
    <w:lvl w:ilvl="0" w:tplc="01B2620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23691487">
    <w:abstractNumId w:val="7"/>
  </w:num>
  <w:num w:numId="2" w16cid:durableId="918170166">
    <w:abstractNumId w:val="2"/>
  </w:num>
  <w:num w:numId="3" w16cid:durableId="1894464226">
    <w:abstractNumId w:val="17"/>
  </w:num>
  <w:num w:numId="4" w16cid:durableId="1744449803">
    <w:abstractNumId w:val="20"/>
  </w:num>
  <w:num w:numId="5" w16cid:durableId="5447485">
    <w:abstractNumId w:val="15"/>
  </w:num>
  <w:num w:numId="6" w16cid:durableId="62653567">
    <w:abstractNumId w:val="11"/>
  </w:num>
  <w:num w:numId="7" w16cid:durableId="677972381">
    <w:abstractNumId w:val="10"/>
  </w:num>
  <w:num w:numId="8" w16cid:durableId="440147339">
    <w:abstractNumId w:val="4"/>
  </w:num>
  <w:num w:numId="9" w16cid:durableId="319774789">
    <w:abstractNumId w:val="13"/>
  </w:num>
  <w:num w:numId="10" w16cid:durableId="867183579">
    <w:abstractNumId w:val="1"/>
  </w:num>
  <w:num w:numId="11" w16cid:durableId="690961416">
    <w:abstractNumId w:val="14"/>
  </w:num>
  <w:num w:numId="12" w16cid:durableId="551162292">
    <w:abstractNumId w:val="19"/>
  </w:num>
  <w:num w:numId="13" w16cid:durableId="417216019">
    <w:abstractNumId w:val="9"/>
  </w:num>
  <w:num w:numId="14" w16cid:durableId="1503470156">
    <w:abstractNumId w:val="0"/>
  </w:num>
  <w:num w:numId="15" w16cid:durableId="1261373687">
    <w:abstractNumId w:val="12"/>
  </w:num>
  <w:num w:numId="16" w16cid:durableId="884482997">
    <w:abstractNumId w:val="5"/>
  </w:num>
  <w:num w:numId="17" w16cid:durableId="457339444">
    <w:abstractNumId w:val="8"/>
  </w:num>
  <w:num w:numId="18" w16cid:durableId="1143891621">
    <w:abstractNumId w:val="3"/>
  </w:num>
  <w:num w:numId="19" w16cid:durableId="386030441">
    <w:abstractNumId w:val="6"/>
  </w:num>
  <w:num w:numId="20" w16cid:durableId="116796754">
    <w:abstractNumId w:val="16"/>
  </w:num>
  <w:num w:numId="21" w16cid:durableId="1584606249">
    <w:abstractNumId w:val="18"/>
  </w:num>
  <w:num w:numId="22" w16cid:durableId="17400575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9AD5F7"/>
    <w:rsid w:val="0000055B"/>
    <w:rsid w:val="000024AF"/>
    <w:rsid w:val="00002C68"/>
    <w:rsid w:val="00004B15"/>
    <w:rsid w:val="00004CE1"/>
    <w:rsid w:val="00005912"/>
    <w:rsid w:val="00006911"/>
    <w:rsid w:val="00011E01"/>
    <w:rsid w:val="00012DBA"/>
    <w:rsid w:val="00014097"/>
    <w:rsid w:val="00015686"/>
    <w:rsid w:val="0001690A"/>
    <w:rsid w:val="00020052"/>
    <w:rsid w:val="0002014E"/>
    <w:rsid w:val="00021024"/>
    <w:rsid w:val="00023C9F"/>
    <w:rsid w:val="00024DB7"/>
    <w:rsid w:val="000272D1"/>
    <w:rsid w:val="0003164D"/>
    <w:rsid w:val="00031B37"/>
    <w:rsid w:val="00034680"/>
    <w:rsid w:val="000351E5"/>
    <w:rsid w:val="000361B5"/>
    <w:rsid w:val="0003722D"/>
    <w:rsid w:val="00042B17"/>
    <w:rsid w:val="00043527"/>
    <w:rsid w:val="000455BD"/>
    <w:rsid w:val="000466D7"/>
    <w:rsid w:val="00046908"/>
    <w:rsid w:val="00046952"/>
    <w:rsid w:val="00047159"/>
    <w:rsid w:val="0005324A"/>
    <w:rsid w:val="00054303"/>
    <w:rsid w:val="000543B1"/>
    <w:rsid w:val="000549E6"/>
    <w:rsid w:val="00057CA1"/>
    <w:rsid w:val="0006222F"/>
    <w:rsid w:val="000655F4"/>
    <w:rsid w:val="000664C4"/>
    <w:rsid w:val="000671A9"/>
    <w:rsid w:val="00070F10"/>
    <w:rsid w:val="0007196A"/>
    <w:rsid w:val="00071EB8"/>
    <w:rsid w:val="00073F3B"/>
    <w:rsid w:val="00074ED5"/>
    <w:rsid w:val="00075185"/>
    <w:rsid w:val="00075735"/>
    <w:rsid w:val="00076E03"/>
    <w:rsid w:val="0008044F"/>
    <w:rsid w:val="00081C1B"/>
    <w:rsid w:val="00085585"/>
    <w:rsid w:val="00086568"/>
    <w:rsid w:val="00086C76"/>
    <w:rsid w:val="0009111A"/>
    <w:rsid w:val="0009221F"/>
    <w:rsid w:val="0009279F"/>
    <w:rsid w:val="00095442"/>
    <w:rsid w:val="00095852"/>
    <w:rsid w:val="00097037"/>
    <w:rsid w:val="0009723D"/>
    <w:rsid w:val="000978A2"/>
    <w:rsid w:val="000A7AD2"/>
    <w:rsid w:val="000B125A"/>
    <w:rsid w:val="000B125C"/>
    <w:rsid w:val="000B28D4"/>
    <w:rsid w:val="000B2CF9"/>
    <w:rsid w:val="000B2FF0"/>
    <w:rsid w:val="000B3A20"/>
    <w:rsid w:val="000B4EBC"/>
    <w:rsid w:val="000B7304"/>
    <w:rsid w:val="000C076D"/>
    <w:rsid w:val="000C1458"/>
    <w:rsid w:val="000C380B"/>
    <w:rsid w:val="000D01B3"/>
    <w:rsid w:val="000D0499"/>
    <w:rsid w:val="000D07A6"/>
    <w:rsid w:val="000D15DF"/>
    <w:rsid w:val="000D1C91"/>
    <w:rsid w:val="000D2540"/>
    <w:rsid w:val="000D31F3"/>
    <w:rsid w:val="000D5928"/>
    <w:rsid w:val="000D7940"/>
    <w:rsid w:val="000E1470"/>
    <w:rsid w:val="000E5DEC"/>
    <w:rsid w:val="000F0160"/>
    <w:rsid w:val="000F6A39"/>
    <w:rsid w:val="000F6E54"/>
    <w:rsid w:val="000F70FB"/>
    <w:rsid w:val="000F7108"/>
    <w:rsid w:val="0010065B"/>
    <w:rsid w:val="0010397A"/>
    <w:rsid w:val="00104559"/>
    <w:rsid w:val="00106450"/>
    <w:rsid w:val="00106B2C"/>
    <w:rsid w:val="00107835"/>
    <w:rsid w:val="00110DEF"/>
    <w:rsid w:val="00111803"/>
    <w:rsid w:val="0011389F"/>
    <w:rsid w:val="001140C1"/>
    <w:rsid w:val="00115476"/>
    <w:rsid w:val="0011595F"/>
    <w:rsid w:val="00116AB3"/>
    <w:rsid w:val="001200CC"/>
    <w:rsid w:val="001227DF"/>
    <w:rsid w:val="00122B62"/>
    <w:rsid w:val="00122E50"/>
    <w:rsid w:val="00123511"/>
    <w:rsid w:val="001240E9"/>
    <w:rsid w:val="00124374"/>
    <w:rsid w:val="00125243"/>
    <w:rsid w:val="001252FD"/>
    <w:rsid w:val="00125E8F"/>
    <w:rsid w:val="0013136A"/>
    <w:rsid w:val="00132C7C"/>
    <w:rsid w:val="00134D75"/>
    <w:rsid w:val="00136383"/>
    <w:rsid w:val="00137986"/>
    <w:rsid w:val="00137D4D"/>
    <w:rsid w:val="001417BE"/>
    <w:rsid w:val="001424BF"/>
    <w:rsid w:val="0014513A"/>
    <w:rsid w:val="00145321"/>
    <w:rsid w:val="00145900"/>
    <w:rsid w:val="001462A1"/>
    <w:rsid w:val="00147982"/>
    <w:rsid w:val="00147ACA"/>
    <w:rsid w:val="0015216C"/>
    <w:rsid w:val="00152336"/>
    <w:rsid w:val="00152940"/>
    <w:rsid w:val="00155118"/>
    <w:rsid w:val="0015536E"/>
    <w:rsid w:val="001558F1"/>
    <w:rsid w:val="00155F04"/>
    <w:rsid w:val="001560AA"/>
    <w:rsid w:val="00156BC7"/>
    <w:rsid w:val="00156E5B"/>
    <w:rsid w:val="001617FB"/>
    <w:rsid w:val="00163F5E"/>
    <w:rsid w:val="00165A51"/>
    <w:rsid w:val="00166594"/>
    <w:rsid w:val="00172FCA"/>
    <w:rsid w:val="0017387B"/>
    <w:rsid w:val="00173B1E"/>
    <w:rsid w:val="00175BAB"/>
    <w:rsid w:val="00176637"/>
    <w:rsid w:val="001774B3"/>
    <w:rsid w:val="00180755"/>
    <w:rsid w:val="001828EB"/>
    <w:rsid w:val="00182C4B"/>
    <w:rsid w:val="00183599"/>
    <w:rsid w:val="001853ED"/>
    <w:rsid w:val="00185ACA"/>
    <w:rsid w:val="00187B37"/>
    <w:rsid w:val="00192C0B"/>
    <w:rsid w:val="00192CC2"/>
    <w:rsid w:val="00193642"/>
    <w:rsid w:val="001976D0"/>
    <w:rsid w:val="001A0A40"/>
    <w:rsid w:val="001A23B5"/>
    <w:rsid w:val="001A25F1"/>
    <w:rsid w:val="001A3464"/>
    <w:rsid w:val="001A7E1D"/>
    <w:rsid w:val="001B37AC"/>
    <w:rsid w:val="001B5405"/>
    <w:rsid w:val="001B7240"/>
    <w:rsid w:val="001B797B"/>
    <w:rsid w:val="001C00A7"/>
    <w:rsid w:val="001C0DD3"/>
    <w:rsid w:val="001C3A68"/>
    <w:rsid w:val="001C53F6"/>
    <w:rsid w:val="001D01D9"/>
    <w:rsid w:val="001D0B49"/>
    <w:rsid w:val="001D1B75"/>
    <w:rsid w:val="001D3592"/>
    <w:rsid w:val="001D4734"/>
    <w:rsid w:val="001D4DEA"/>
    <w:rsid w:val="001D5255"/>
    <w:rsid w:val="001D57EB"/>
    <w:rsid w:val="001D64A2"/>
    <w:rsid w:val="001D6C28"/>
    <w:rsid w:val="001E1F5B"/>
    <w:rsid w:val="001E4224"/>
    <w:rsid w:val="001E5C63"/>
    <w:rsid w:val="001F2E9F"/>
    <w:rsid w:val="001F3517"/>
    <w:rsid w:val="001F3812"/>
    <w:rsid w:val="001F452F"/>
    <w:rsid w:val="00204095"/>
    <w:rsid w:val="002102C3"/>
    <w:rsid w:val="00210C11"/>
    <w:rsid w:val="00213293"/>
    <w:rsid w:val="00214D78"/>
    <w:rsid w:val="00215830"/>
    <w:rsid w:val="00215BB5"/>
    <w:rsid w:val="00215F46"/>
    <w:rsid w:val="00215FEA"/>
    <w:rsid w:val="00216609"/>
    <w:rsid w:val="00217448"/>
    <w:rsid w:val="0022239D"/>
    <w:rsid w:val="002232D3"/>
    <w:rsid w:val="00223857"/>
    <w:rsid w:val="00223D10"/>
    <w:rsid w:val="0022400F"/>
    <w:rsid w:val="0022433F"/>
    <w:rsid w:val="002248D1"/>
    <w:rsid w:val="00226DEF"/>
    <w:rsid w:val="00231D4C"/>
    <w:rsid w:val="002325BB"/>
    <w:rsid w:val="00232B75"/>
    <w:rsid w:val="00234271"/>
    <w:rsid w:val="00236E6B"/>
    <w:rsid w:val="00237194"/>
    <w:rsid w:val="002373FB"/>
    <w:rsid w:val="00242536"/>
    <w:rsid w:val="00244247"/>
    <w:rsid w:val="00245231"/>
    <w:rsid w:val="002454BE"/>
    <w:rsid w:val="002454D7"/>
    <w:rsid w:val="00247A16"/>
    <w:rsid w:val="00250C1C"/>
    <w:rsid w:val="00252332"/>
    <w:rsid w:val="00257A2B"/>
    <w:rsid w:val="00257EC7"/>
    <w:rsid w:val="00261A32"/>
    <w:rsid w:val="00261EC1"/>
    <w:rsid w:val="002625E4"/>
    <w:rsid w:val="00263F51"/>
    <w:rsid w:val="00265210"/>
    <w:rsid w:val="00271050"/>
    <w:rsid w:val="002713C6"/>
    <w:rsid w:val="00273001"/>
    <w:rsid w:val="00273DF2"/>
    <w:rsid w:val="002742D6"/>
    <w:rsid w:val="00275F50"/>
    <w:rsid w:val="00277FBB"/>
    <w:rsid w:val="002837F3"/>
    <w:rsid w:val="0028385F"/>
    <w:rsid w:val="00283F7B"/>
    <w:rsid w:val="00284367"/>
    <w:rsid w:val="002843B0"/>
    <w:rsid w:val="00284A5D"/>
    <w:rsid w:val="00285FDC"/>
    <w:rsid w:val="00286390"/>
    <w:rsid w:val="002869AE"/>
    <w:rsid w:val="00286B38"/>
    <w:rsid w:val="00286E03"/>
    <w:rsid w:val="002974D1"/>
    <w:rsid w:val="002A38F5"/>
    <w:rsid w:val="002A532A"/>
    <w:rsid w:val="002A66B9"/>
    <w:rsid w:val="002A6C98"/>
    <w:rsid w:val="002B0BB3"/>
    <w:rsid w:val="002B0FD3"/>
    <w:rsid w:val="002B0FEF"/>
    <w:rsid w:val="002B3B62"/>
    <w:rsid w:val="002B6B0D"/>
    <w:rsid w:val="002C0011"/>
    <w:rsid w:val="002C07AC"/>
    <w:rsid w:val="002C185B"/>
    <w:rsid w:val="002C2B0C"/>
    <w:rsid w:val="002C3189"/>
    <w:rsid w:val="002C37BD"/>
    <w:rsid w:val="002C5A28"/>
    <w:rsid w:val="002C5BEC"/>
    <w:rsid w:val="002C694B"/>
    <w:rsid w:val="002C7011"/>
    <w:rsid w:val="002C743A"/>
    <w:rsid w:val="002C778B"/>
    <w:rsid w:val="002D1107"/>
    <w:rsid w:val="002D1F04"/>
    <w:rsid w:val="002D3368"/>
    <w:rsid w:val="002D4E37"/>
    <w:rsid w:val="002D556B"/>
    <w:rsid w:val="002D6E1E"/>
    <w:rsid w:val="002D6FD9"/>
    <w:rsid w:val="002E0555"/>
    <w:rsid w:val="002E25ED"/>
    <w:rsid w:val="002E27A7"/>
    <w:rsid w:val="002E2CC9"/>
    <w:rsid w:val="002E4995"/>
    <w:rsid w:val="002E59D4"/>
    <w:rsid w:val="002F02C5"/>
    <w:rsid w:val="002F29B9"/>
    <w:rsid w:val="002F2D4F"/>
    <w:rsid w:val="002F2E30"/>
    <w:rsid w:val="002F3A8C"/>
    <w:rsid w:val="002F4CAC"/>
    <w:rsid w:val="002F6CF7"/>
    <w:rsid w:val="0030184A"/>
    <w:rsid w:val="003036B2"/>
    <w:rsid w:val="00303D51"/>
    <w:rsid w:val="00303DC3"/>
    <w:rsid w:val="00304067"/>
    <w:rsid w:val="003068F9"/>
    <w:rsid w:val="0031006E"/>
    <w:rsid w:val="00310D48"/>
    <w:rsid w:val="00312120"/>
    <w:rsid w:val="003121DA"/>
    <w:rsid w:val="003123E9"/>
    <w:rsid w:val="00316EE9"/>
    <w:rsid w:val="0031724C"/>
    <w:rsid w:val="00317BA7"/>
    <w:rsid w:val="003227C7"/>
    <w:rsid w:val="00322941"/>
    <w:rsid w:val="00323436"/>
    <w:rsid w:val="00324071"/>
    <w:rsid w:val="003251EC"/>
    <w:rsid w:val="0032548A"/>
    <w:rsid w:val="003255EF"/>
    <w:rsid w:val="0032724C"/>
    <w:rsid w:val="003324D6"/>
    <w:rsid w:val="0033281C"/>
    <w:rsid w:val="00332D40"/>
    <w:rsid w:val="00333342"/>
    <w:rsid w:val="00333E55"/>
    <w:rsid w:val="0033554D"/>
    <w:rsid w:val="00336361"/>
    <w:rsid w:val="00336C9B"/>
    <w:rsid w:val="003411A5"/>
    <w:rsid w:val="00342536"/>
    <w:rsid w:val="00342B89"/>
    <w:rsid w:val="00342CB4"/>
    <w:rsid w:val="0034326E"/>
    <w:rsid w:val="00345C46"/>
    <w:rsid w:val="00346831"/>
    <w:rsid w:val="00347973"/>
    <w:rsid w:val="003510C7"/>
    <w:rsid w:val="00353480"/>
    <w:rsid w:val="003538AE"/>
    <w:rsid w:val="00355BCC"/>
    <w:rsid w:val="00356B42"/>
    <w:rsid w:val="00357140"/>
    <w:rsid w:val="0036165A"/>
    <w:rsid w:val="003626A3"/>
    <w:rsid w:val="00362D1B"/>
    <w:rsid w:val="00363032"/>
    <w:rsid w:val="00363035"/>
    <w:rsid w:val="003637BA"/>
    <w:rsid w:val="0036482E"/>
    <w:rsid w:val="0036542B"/>
    <w:rsid w:val="00367E49"/>
    <w:rsid w:val="0037199B"/>
    <w:rsid w:val="00372173"/>
    <w:rsid w:val="00372851"/>
    <w:rsid w:val="00373367"/>
    <w:rsid w:val="00375C2E"/>
    <w:rsid w:val="00376DD7"/>
    <w:rsid w:val="00377076"/>
    <w:rsid w:val="00380F0D"/>
    <w:rsid w:val="00383676"/>
    <w:rsid w:val="00384354"/>
    <w:rsid w:val="00387146"/>
    <w:rsid w:val="003873E7"/>
    <w:rsid w:val="003877D5"/>
    <w:rsid w:val="00390484"/>
    <w:rsid w:val="0039123D"/>
    <w:rsid w:val="003933BE"/>
    <w:rsid w:val="00394ABC"/>
    <w:rsid w:val="00396642"/>
    <w:rsid w:val="003A0967"/>
    <w:rsid w:val="003A2570"/>
    <w:rsid w:val="003A4172"/>
    <w:rsid w:val="003A47FD"/>
    <w:rsid w:val="003A49F0"/>
    <w:rsid w:val="003A5FD5"/>
    <w:rsid w:val="003B1450"/>
    <w:rsid w:val="003B1E95"/>
    <w:rsid w:val="003B4A34"/>
    <w:rsid w:val="003B50A7"/>
    <w:rsid w:val="003B717E"/>
    <w:rsid w:val="003B7E13"/>
    <w:rsid w:val="003C0DAD"/>
    <w:rsid w:val="003C1645"/>
    <w:rsid w:val="003C1866"/>
    <w:rsid w:val="003C3496"/>
    <w:rsid w:val="003C3D91"/>
    <w:rsid w:val="003C511F"/>
    <w:rsid w:val="003C59BA"/>
    <w:rsid w:val="003C620F"/>
    <w:rsid w:val="003C6B01"/>
    <w:rsid w:val="003D0E4F"/>
    <w:rsid w:val="003D17F4"/>
    <w:rsid w:val="003D250C"/>
    <w:rsid w:val="003D2A31"/>
    <w:rsid w:val="003D3F87"/>
    <w:rsid w:val="003D4293"/>
    <w:rsid w:val="003E17AC"/>
    <w:rsid w:val="003E58F4"/>
    <w:rsid w:val="003F01BC"/>
    <w:rsid w:val="003F1521"/>
    <w:rsid w:val="003F15DA"/>
    <w:rsid w:val="003F28BD"/>
    <w:rsid w:val="003F2E23"/>
    <w:rsid w:val="003F59CE"/>
    <w:rsid w:val="003F6CFF"/>
    <w:rsid w:val="00400EA9"/>
    <w:rsid w:val="004034DD"/>
    <w:rsid w:val="004038FA"/>
    <w:rsid w:val="00403A65"/>
    <w:rsid w:val="00404C75"/>
    <w:rsid w:val="00405409"/>
    <w:rsid w:val="00406111"/>
    <w:rsid w:val="0040769E"/>
    <w:rsid w:val="004076C1"/>
    <w:rsid w:val="00407D49"/>
    <w:rsid w:val="004105C1"/>
    <w:rsid w:val="00413C2C"/>
    <w:rsid w:val="00416383"/>
    <w:rsid w:val="00416A73"/>
    <w:rsid w:val="0041723E"/>
    <w:rsid w:val="00417D9C"/>
    <w:rsid w:val="004207BD"/>
    <w:rsid w:val="0042204B"/>
    <w:rsid w:val="00425754"/>
    <w:rsid w:val="004261F0"/>
    <w:rsid w:val="00427651"/>
    <w:rsid w:val="004319FB"/>
    <w:rsid w:val="004351BF"/>
    <w:rsid w:val="0044269A"/>
    <w:rsid w:val="0044525B"/>
    <w:rsid w:val="00445848"/>
    <w:rsid w:val="0044657C"/>
    <w:rsid w:val="004470CB"/>
    <w:rsid w:val="004471DD"/>
    <w:rsid w:val="00451B8E"/>
    <w:rsid w:val="00455719"/>
    <w:rsid w:val="00455F7C"/>
    <w:rsid w:val="004573DD"/>
    <w:rsid w:val="00457E97"/>
    <w:rsid w:val="0046070B"/>
    <w:rsid w:val="00460718"/>
    <w:rsid w:val="00461C78"/>
    <w:rsid w:val="00462C1C"/>
    <w:rsid w:val="00465912"/>
    <w:rsid w:val="00465F1B"/>
    <w:rsid w:val="004674D8"/>
    <w:rsid w:val="00467816"/>
    <w:rsid w:val="00467AAC"/>
    <w:rsid w:val="004702FE"/>
    <w:rsid w:val="00471BD9"/>
    <w:rsid w:val="004769BC"/>
    <w:rsid w:val="00476D74"/>
    <w:rsid w:val="004805BE"/>
    <w:rsid w:val="00480C2F"/>
    <w:rsid w:val="00481A16"/>
    <w:rsid w:val="0048276B"/>
    <w:rsid w:val="00482AA9"/>
    <w:rsid w:val="00482B02"/>
    <w:rsid w:val="0048521A"/>
    <w:rsid w:val="00485C51"/>
    <w:rsid w:val="0048633B"/>
    <w:rsid w:val="00486EF2"/>
    <w:rsid w:val="004874DD"/>
    <w:rsid w:val="00487F2F"/>
    <w:rsid w:val="00491673"/>
    <w:rsid w:val="004917AC"/>
    <w:rsid w:val="00496FB0"/>
    <w:rsid w:val="00497C7A"/>
    <w:rsid w:val="004A20B5"/>
    <w:rsid w:val="004A2258"/>
    <w:rsid w:val="004A2664"/>
    <w:rsid w:val="004A35EF"/>
    <w:rsid w:val="004A4084"/>
    <w:rsid w:val="004A40D9"/>
    <w:rsid w:val="004A454F"/>
    <w:rsid w:val="004A4557"/>
    <w:rsid w:val="004A4A99"/>
    <w:rsid w:val="004A5EFC"/>
    <w:rsid w:val="004A6428"/>
    <w:rsid w:val="004B1F58"/>
    <w:rsid w:val="004B226A"/>
    <w:rsid w:val="004B3409"/>
    <w:rsid w:val="004B64C9"/>
    <w:rsid w:val="004C049F"/>
    <w:rsid w:val="004C0F4A"/>
    <w:rsid w:val="004C3FB2"/>
    <w:rsid w:val="004C4DBA"/>
    <w:rsid w:val="004C5BA1"/>
    <w:rsid w:val="004D04B3"/>
    <w:rsid w:val="004D0AF3"/>
    <w:rsid w:val="004D1608"/>
    <w:rsid w:val="004D2D60"/>
    <w:rsid w:val="004D5084"/>
    <w:rsid w:val="004E0246"/>
    <w:rsid w:val="004E083D"/>
    <w:rsid w:val="004E1027"/>
    <w:rsid w:val="004E1085"/>
    <w:rsid w:val="004E2D6B"/>
    <w:rsid w:val="004E3829"/>
    <w:rsid w:val="004E4656"/>
    <w:rsid w:val="004E4D6F"/>
    <w:rsid w:val="004E5411"/>
    <w:rsid w:val="004E5C93"/>
    <w:rsid w:val="004E68A3"/>
    <w:rsid w:val="004F0FF6"/>
    <w:rsid w:val="004F11F1"/>
    <w:rsid w:val="004F6F71"/>
    <w:rsid w:val="00500D17"/>
    <w:rsid w:val="00501E7E"/>
    <w:rsid w:val="005029AA"/>
    <w:rsid w:val="00502AE8"/>
    <w:rsid w:val="0050320E"/>
    <w:rsid w:val="005033B5"/>
    <w:rsid w:val="005035A1"/>
    <w:rsid w:val="005039A9"/>
    <w:rsid w:val="00504E7A"/>
    <w:rsid w:val="005056DD"/>
    <w:rsid w:val="00505F87"/>
    <w:rsid w:val="00506507"/>
    <w:rsid w:val="005104B1"/>
    <w:rsid w:val="00512FE8"/>
    <w:rsid w:val="005165F0"/>
    <w:rsid w:val="005177E4"/>
    <w:rsid w:val="005220BA"/>
    <w:rsid w:val="00522435"/>
    <w:rsid w:val="00522A40"/>
    <w:rsid w:val="00523CEC"/>
    <w:rsid w:val="00524418"/>
    <w:rsid w:val="0052520D"/>
    <w:rsid w:val="00525542"/>
    <w:rsid w:val="00525733"/>
    <w:rsid w:val="005257C7"/>
    <w:rsid w:val="00526085"/>
    <w:rsid w:val="005263CB"/>
    <w:rsid w:val="00526CC0"/>
    <w:rsid w:val="005271CF"/>
    <w:rsid w:val="00527582"/>
    <w:rsid w:val="00527773"/>
    <w:rsid w:val="00530DB2"/>
    <w:rsid w:val="00531142"/>
    <w:rsid w:val="005317FB"/>
    <w:rsid w:val="00532790"/>
    <w:rsid w:val="00535A86"/>
    <w:rsid w:val="00536F64"/>
    <w:rsid w:val="0054437D"/>
    <w:rsid w:val="005459DE"/>
    <w:rsid w:val="005478B8"/>
    <w:rsid w:val="00551090"/>
    <w:rsid w:val="005537EE"/>
    <w:rsid w:val="00555DB3"/>
    <w:rsid w:val="00555DB8"/>
    <w:rsid w:val="005569F1"/>
    <w:rsid w:val="00564815"/>
    <w:rsid w:val="00567B61"/>
    <w:rsid w:val="00570D08"/>
    <w:rsid w:val="00571430"/>
    <w:rsid w:val="00572CE7"/>
    <w:rsid w:val="00574926"/>
    <w:rsid w:val="005769C9"/>
    <w:rsid w:val="00577075"/>
    <w:rsid w:val="00580651"/>
    <w:rsid w:val="00581CBF"/>
    <w:rsid w:val="00583573"/>
    <w:rsid w:val="00584944"/>
    <w:rsid w:val="00584B67"/>
    <w:rsid w:val="00584CA8"/>
    <w:rsid w:val="005863F1"/>
    <w:rsid w:val="00586701"/>
    <w:rsid w:val="0059004A"/>
    <w:rsid w:val="005910D8"/>
    <w:rsid w:val="005912EB"/>
    <w:rsid w:val="00591CD5"/>
    <w:rsid w:val="00592EF1"/>
    <w:rsid w:val="005935BB"/>
    <w:rsid w:val="00593E51"/>
    <w:rsid w:val="00593EEC"/>
    <w:rsid w:val="00594300"/>
    <w:rsid w:val="0059506D"/>
    <w:rsid w:val="005956FE"/>
    <w:rsid w:val="005964F0"/>
    <w:rsid w:val="00596D9F"/>
    <w:rsid w:val="005A01AD"/>
    <w:rsid w:val="005A420C"/>
    <w:rsid w:val="005A57C1"/>
    <w:rsid w:val="005A5A7F"/>
    <w:rsid w:val="005A6E81"/>
    <w:rsid w:val="005A6F18"/>
    <w:rsid w:val="005A7BD5"/>
    <w:rsid w:val="005B1AD3"/>
    <w:rsid w:val="005B2096"/>
    <w:rsid w:val="005B3EF3"/>
    <w:rsid w:val="005B72CC"/>
    <w:rsid w:val="005C0873"/>
    <w:rsid w:val="005C08D5"/>
    <w:rsid w:val="005C0F1E"/>
    <w:rsid w:val="005C1985"/>
    <w:rsid w:val="005C1BAC"/>
    <w:rsid w:val="005C4BB7"/>
    <w:rsid w:val="005C7A40"/>
    <w:rsid w:val="005D1881"/>
    <w:rsid w:val="005D28A6"/>
    <w:rsid w:val="005D32D5"/>
    <w:rsid w:val="005D7976"/>
    <w:rsid w:val="005E0EEF"/>
    <w:rsid w:val="005E1AB0"/>
    <w:rsid w:val="005E40A2"/>
    <w:rsid w:val="005E40DA"/>
    <w:rsid w:val="005E6015"/>
    <w:rsid w:val="005E6D41"/>
    <w:rsid w:val="005E7B1A"/>
    <w:rsid w:val="005F00A7"/>
    <w:rsid w:val="005F1006"/>
    <w:rsid w:val="005F1763"/>
    <w:rsid w:val="005F23CE"/>
    <w:rsid w:val="005F2996"/>
    <w:rsid w:val="005F3249"/>
    <w:rsid w:val="005F480D"/>
    <w:rsid w:val="005F57BD"/>
    <w:rsid w:val="005F6253"/>
    <w:rsid w:val="005F6612"/>
    <w:rsid w:val="005F694F"/>
    <w:rsid w:val="005F6A25"/>
    <w:rsid w:val="00600E04"/>
    <w:rsid w:val="0060165A"/>
    <w:rsid w:val="006016FB"/>
    <w:rsid w:val="0060205F"/>
    <w:rsid w:val="0060382A"/>
    <w:rsid w:val="0060455D"/>
    <w:rsid w:val="00605752"/>
    <w:rsid w:val="00607854"/>
    <w:rsid w:val="00610233"/>
    <w:rsid w:val="00610F69"/>
    <w:rsid w:val="006113A1"/>
    <w:rsid w:val="00611F2D"/>
    <w:rsid w:val="00612155"/>
    <w:rsid w:val="00613890"/>
    <w:rsid w:val="00613FD2"/>
    <w:rsid w:val="00614258"/>
    <w:rsid w:val="00615202"/>
    <w:rsid w:val="0061759A"/>
    <w:rsid w:val="006205CC"/>
    <w:rsid w:val="006206B0"/>
    <w:rsid w:val="00620DF7"/>
    <w:rsid w:val="00623C01"/>
    <w:rsid w:val="00623F84"/>
    <w:rsid w:val="00626539"/>
    <w:rsid w:val="00626BFF"/>
    <w:rsid w:val="00627F38"/>
    <w:rsid w:val="00630552"/>
    <w:rsid w:val="006354E3"/>
    <w:rsid w:val="00635656"/>
    <w:rsid w:val="006375EE"/>
    <w:rsid w:val="00640EEC"/>
    <w:rsid w:val="0064252E"/>
    <w:rsid w:val="0064375F"/>
    <w:rsid w:val="00645049"/>
    <w:rsid w:val="00652392"/>
    <w:rsid w:val="006536FE"/>
    <w:rsid w:val="006549C7"/>
    <w:rsid w:val="00655C4F"/>
    <w:rsid w:val="00657F36"/>
    <w:rsid w:val="0066140A"/>
    <w:rsid w:val="00661454"/>
    <w:rsid w:val="00662564"/>
    <w:rsid w:val="00664DF8"/>
    <w:rsid w:val="0066677A"/>
    <w:rsid w:val="00670345"/>
    <w:rsid w:val="0067253B"/>
    <w:rsid w:val="00673DCC"/>
    <w:rsid w:val="0067406E"/>
    <w:rsid w:val="006747A3"/>
    <w:rsid w:val="00676CA1"/>
    <w:rsid w:val="00680B4A"/>
    <w:rsid w:val="006813EB"/>
    <w:rsid w:val="00681808"/>
    <w:rsid w:val="00681E0C"/>
    <w:rsid w:val="006938A7"/>
    <w:rsid w:val="006A02FE"/>
    <w:rsid w:val="006A052A"/>
    <w:rsid w:val="006A10A2"/>
    <w:rsid w:val="006A2833"/>
    <w:rsid w:val="006A31F7"/>
    <w:rsid w:val="006A4C0D"/>
    <w:rsid w:val="006A6893"/>
    <w:rsid w:val="006A7B55"/>
    <w:rsid w:val="006A7D3D"/>
    <w:rsid w:val="006B00B9"/>
    <w:rsid w:val="006B0CD7"/>
    <w:rsid w:val="006B1BD4"/>
    <w:rsid w:val="006B1D10"/>
    <w:rsid w:val="006B1E1C"/>
    <w:rsid w:val="006B44B0"/>
    <w:rsid w:val="006C02C3"/>
    <w:rsid w:val="006C02F1"/>
    <w:rsid w:val="006C1FB5"/>
    <w:rsid w:val="006C4ADD"/>
    <w:rsid w:val="006C5869"/>
    <w:rsid w:val="006C5E40"/>
    <w:rsid w:val="006C78F6"/>
    <w:rsid w:val="006D1DC7"/>
    <w:rsid w:val="006D3B8A"/>
    <w:rsid w:val="006D64B6"/>
    <w:rsid w:val="006D72E8"/>
    <w:rsid w:val="006D776A"/>
    <w:rsid w:val="006D7AEC"/>
    <w:rsid w:val="006E031B"/>
    <w:rsid w:val="006E2014"/>
    <w:rsid w:val="006E2F79"/>
    <w:rsid w:val="006E6C88"/>
    <w:rsid w:val="006E709C"/>
    <w:rsid w:val="006E77E1"/>
    <w:rsid w:val="006E7BEC"/>
    <w:rsid w:val="006F0141"/>
    <w:rsid w:val="006F035E"/>
    <w:rsid w:val="006F0760"/>
    <w:rsid w:val="006F0853"/>
    <w:rsid w:val="006F0EDF"/>
    <w:rsid w:val="006F13D2"/>
    <w:rsid w:val="006F21BD"/>
    <w:rsid w:val="006F292F"/>
    <w:rsid w:val="006F369E"/>
    <w:rsid w:val="006F3D62"/>
    <w:rsid w:val="006F4FDE"/>
    <w:rsid w:val="006F5D61"/>
    <w:rsid w:val="006F64DA"/>
    <w:rsid w:val="00700C4C"/>
    <w:rsid w:val="0070145D"/>
    <w:rsid w:val="00701C9B"/>
    <w:rsid w:val="007038CA"/>
    <w:rsid w:val="00703DD3"/>
    <w:rsid w:val="00704461"/>
    <w:rsid w:val="007062BA"/>
    <w:rsid w:val="007118B5"/>
    <w:rsid w:val="00714D7C"/>
    <w:rsid w:val="00714FBB"/>
    <w:rsid w:val="00716992"/>
    <w:rsid w:val="007170AD"/>
    <w:rsid w:val="0072243A"/>
    <w:rsid w:val="007231CD"/>
    <w:rsid w:val="007246AB"/>
    <w:rsid w:val="00724FAC"/>
    <w:rsid w:val="007265D4"/>
    <w:rsid w:val="00726D57"/>
    <w:rsid w:val="00730E42"/>
    <w:rsid w:val="007310BB"/>
    <w:rsid w:val="00731223"/>
    <w:rsid w:val="0073144C"/>
    <w:rsid w:val="007337CF"/>
    <w:rsid w:val="00733D51"/>
    <w:rsid w:val="00734E40"/>
    <w:rsid w:val="00735D40"/>
    <w:rsid w:val="00744286"/>
    <w:rsid w:val="0074500E"/>
    <w:rsid w:val="007462DC"/>
    <w:rsid w:val="007504EA"/>
    <w:rsid w:val="0075245D"/>
    <w:rsid w:val="0075278A"/>
    <w:rsid w:val="00753DA5"/>
    <w:rsid w:val="007556E9"/>
    <w:rsid w:val="007615BB"/>
    <w:rsid w:val="00764DB9"/>
    <w:rsid w:val="007650E9"/>
    <w:rsid w:val="007672C1"/>
    <w:rsid w:val="00767CA0"/>
    <w:rsid w:val="0077005E"/>
    <w:rsid w:val="007707CE"/>
    <w:rsid w:val="00772F82"/>
    <w:rsid w:val="00773875"/>
    <w:rsid w:val="00775B98"/>
    <w:rsid w:val="00776D67"/>
    <w:rsid w:val="00777D51"/>
    <w:rsid w:val="0078056E"/>
    <w:rsid w:val="00783627"/>
    <w:rsid w:val="00783C63"/>
    <w:rsid w:val="00784463"/>
    <w:rsid w:val="00784D89"/>
    <w:rsid w:val="007850DB"/>
    <w:rsid w:val="007851E1"/>
    <w:rsid w:val="0079046F"/>
    <w:rsid w:val="00790CE6"/>
    <w:rsid w:val="0079117D"/>
    <w:rsid w:val="007924B1"/>
    <w:rsid w:val="00795465"/>
    <w:rsid w:val="00796D3C"/>
    <w:rsid w:val="00797533"/>
    <w:rsid w:val="007A098D"/>
    <w:rsid w:val="007A10D9"/>
    <w:rsid w:val="007A23F1"/>
    <w:rsid w:val="007A285C"/>
    <w:rsid w:val="007A6261"/>
    <w:rsid w:val="007A7B97"/>
    <w:rsid w:val="007B15A1"/>
    <w:rsid w:val="007B34D9"/>
    <w:rsid w:val="007B34F0"/>
    <w:rsid w:val="007B4515"/>
    <w:rsid w:val="007B50A6"/>
    <w:rsid w:val="007B56EC"/>
    <w:rsid w:val="007B70D7"/>
    <w:rsid w:val="007B732E"/>
    <w:rsid w:val="007C08AB"/>
    <w:rsid w:val="007C215C"/>
    <w:rsid w:val="007C25A8"/>
    <w:rsid w:val="007C2E43"/>
    <w:rsid w:val="007C3B76"/>
    <w:rsid w:val="007C4360"/>
    <w:rsid w:val="007C4813"/>
    <w:rsid w:val="007D3ED0"/>
    <w:rsid w:val="007D692C"/>
    <w:rsid w:val="007D7DC6"/>
    <w:rsid w:val="007E144C"/>
    <w:rsid w:val="007E19B0"/>
    <w:rsid w:val="007E4601"/>
    <w:rsid w:val="007E4C87"/>
    <w:rsid w:val="007F2BA4"/>
    <w:rsid w:val="007F3E40"/>
    <w:rsid w:val="007F42CB"/>
    <w:rsid w:val="007F504E"/>
    <w:rsid w:val="007F57ED"/>
    <w:rsid w:val="007F77F4"/>
    <w:rsid w:val="008025B3"/>
    <w:rsid w:val="0080280F"/>
    <w:rsid w:val="00802EB3"/>
    <w:rsid w:val="00804ACA"/>
    <w:rsid w:val="00805CFE"/>
    <w:rsid w:val="00810DFB"/>
    <w:rsid w:val="00811FFC"/>
    <w:rsid w:val="0081405F"/>
    <w:rsid w:val="0081462E"/>
    <w:rsid w:val="008147BB"/>
    <w:rsid w:val="008149A3"/>
    <w:rsid w:val="0081570E"/>
    <w:rsid w:val="00815D9A"/>
    <w:rsid w:val="0082296E"/>
    <w:rsid w:val="00822C11"/>
    <w:rsid w:val="00822DED"/>
    <w:rsid w:val="00823584"/>
    <w:rsid w:val="008235D7"/>
    <w:rsid w:val="00823ECA"/>
    <w:rsid w:val="00827335"/>
    <w:rsid w:val="00827F03"/>
    <w:rsid w:val="0083280C"/>
    <w:rsid w:val="008329D7"/>
    <w:rsid w:val="00834061"/>
    <w:rsid w:val="00835766"/>
    <w:rsid w:val="00841E27"/>
    <w:rsid w:val="00842328"/>
    <w:rsid w:val="00842740"/>
    <w:rsid w:val="00844183"/>
    <w:rsid w:val="008445BA"/>
    <w:rsid w:val="00846025"/>
    <w:rsid w:val="008468DF"/>
    <w:rsid w:val="00847453"/>
    <w:rsid w:val="00847FDB"/>
    <w:rsid w:val="00850826"/>
    <w:rsid w:val="00852444"/>
    <w:rsid w:val="0085412C"/>
    <w:rsid w:val="00854725"/>
    <w:rsid w:val="00854C5B"/>
    <w:rsid w:val="008610FE"/>
    <w:rsid w:val="008613EB"/>
    <w:rsid w:val="008625F7"/>
    <w:rsid w:val="00862921"/>
    <w:rsid w:val="008655B1"/>
    <w:rsid w:val="0086711D"/>
    <w:rsid w:val="008678DB"/>
    <w:rsid w:val="008678F0"/>
    <w:rsid w:val="00870065"/>
    <w:rsid w:val="00870425"/>
    <w:rsid w:val="0087088E"/>
    <w:rsid w:val="00871FB3"/>
    <w:rsid w:val="00874A98"/>
    <w:rsid w:val="008756E7"/>
    <w:rsid w:val="00875DF8"/>
    <w:rsid w:val="008763E8"/>
    <w:rsid w:val="00876A39"/>
    <w:rsid w:val="00877726"/>
    <w:rsid w:val="008802EF"/>
    <w:rsid w:val="0088453A"/>
    <w:rsid w:val="00884D41"/>
    <w:rsid w:val="00885708"/>
    <w:rsid w:val="00886242"/>
    <w:rsid w:val="008864B9"/>
    <w:rsid w:val="008873A7"/>
    <w:rsid w:val="00887863"/>
    <w:rsid w:val="008900CA"/>
    <w:rsid w:val="0089063F"/>
    <w:rsid w:val="00893967"/>
    <w:rsid w:val="00895835"/>
    <w:rsid w:val="00896026"/>
    <w:rsid w:val="008A1251"/>
    <w:rsid w:val="008A2ED7"/>
    <w:rsid w:val="008A4D7A"/>
    <w:rsid w:val="008A61F6"/>
    <w:rsid w:val="008A634F"/>
    <w:rsid w:val="008B1C63"/>
    <w:rsid w:val="008B28F7"/>
    <w:rsid w:val="008B40CD"/>
    <w:rsid w:val="008B410D"/>
    <w:rsid w:val="008B501A"/>
    <w:rsid w:val="008B6CC6"/>
    <w:rsid w:val="008C01FF"/>
    <w:rsid w:val="008C3C05"/>
    <w:rsid w:val="008C79DE"/>
    <w:rsid w:val="008C7D1D"/>
    <w:rsid w:val="008D0093"/>
    <w:rsid w:val="008D0251"/>
    <w:rsid w:val="008D0974"/>
    <w:rsid w:val="008D16C4"/>
    <w:rsid w:val="008D1E5D"/>
    <w:rsid w:val="008D422B"/>
    <w:rsid w:val="008D5519"/>
    <w:rsid w:val="008D6798"/>
    <w:rsid w:val="008D6F10"/>
    <w:rsid w:val="008E158F"/>
    <w:rsid w:val="008E2299"/>
    <w:rsid w:val="008E2498"/>
    <w:rsid w:val="008E27B8"/>
    <w:rsid w:val="008E29DF"/>
    <w:rsid w:val="008E51C3"/>
    <w:rsid w:val="008E55D3"/>
    <w:rsid w:val="008E5D20"/>
    <w:rsid w:val="008F08B4"/>
    <w:rsid w:val="008F3869"/>
    <w:rsid w:val="008F49F1"/>
    <w:rsid w:val="0090180D"/>
    <w:rsid w:val="009025C9"/>
    <w:rsid w:val="00903455"/>
    <w:rsid w:val="00903F30"/>
    <w:rsid w:val="00904721"/>
    <w:rsid w:val="0090616F"/>
    <w:rsid w:val="009106BA"/>
    <w:rsid w:val="0091181C"/>
    <w:rsid w:val="00912D91"/>
    <w:rsid w:val="009152B5"/>
    <w:rsid w:val="00917E44"/>
    <w:rsid w:val="00920F2B"/>
    <w:rsid w:val="00922A86"/>
    <w:rsid w:val="009234E2"/>
    <w:rsid w:val="009237F2"/>
    <w:rsid w:val="00926A0A"/>
    <w:rsid w:val="00930086"/>
    <w:rsid w:val="009329D4"/>
    <w:rsid w:val="00933440"/>
    <w:rsid w:val="00933665"/>
    <w:rsid w:val="009347F7"/>
    <w:rsid w:val="00934FE8"/>
    <w:rsid w:val="0093636B"/>
    <w:rsid w:val="009366C4"/>
    <w:rsid w:val="0093706F"/>
    <w:rsid w:val="00937ABA"/>
    <w:rsid w:val="009401F9"/>
    <w:rsid w:val="00941425"/>
    <w:rsid w:val="0094248A"/>
    <w:rsid w:val="009425EB"/>
    <w:rsid w:val="0094519D"/>
    <w:rsid w:val="009462CA"/>
    <w:rsid w:val="00946D7F"/>
    <w:rsid w:val="009474F8"/>
    <w:rsid w:val="00950BB7"/>
    <w:rsid w:val="00951580"/>
    <w:rsid w:val="00951FA1"/>
    <w:rsid w:val="00952291"/>
    <w:rsid w:val="0095486D"/>
    <w:rsid w:val="00954D21"/>
    <w:rsid w:val="00954D92"/>
    <w:rsid w:val="0095625F"/>
    <w:rsid w:val="00956447"/>
    <w:rsid w:val="00956BE2"/>
    <w:rsid w:val="0096004F"/>
    <w:rsid w:val="00962566"/>
    <w:rsid w:val="009638F8"/>
    <w:rsid w:val="0096426E"/>
    <w:rsid w:val="00964628"/>
    <w:rsid w:val="00964643"/>
    <w:rsid w:val="009668D1"/>
    <w:rsid w:val="00967182"/>
    <w:rsid w:val="0096766A"/>
    <w:rsid w:val="009701F3"/>
    <w:rsid w:val="009741CA"/>
    <w:rsid w:val="009764D3"/>
    <w:rsid w:val="0097689E"/>
    <w:rsid w:val="00984450"/>
    <w:rsid w:val="00992D73"/>
    <w:rsid w:val="00994320"/>
    <w:rsid w:val="00994A5B"/>
    <w:rsid w:val="00995245"/>
    <w:rsid w:val="00996C96"/>
    <w:rsid w:val="00997931"/>
    <w:rsid w:val="00997B0F"/>
    <w:rsid w:val="009A00E1"/>
    <w:rsid w:val="009A0F4B"/>
    <w:rsid w:val="009A217E"/>
    <w:rsid w:val="009A4061"/>
    <w:rsid w:val="009A4FDA"/>
    <w:rsid w:val="009A7C16"/>
    <w:rsid w:val="009B2046"/>
    <w:rsid w:val="009B248B"/>
    <w:rsid w:val="009B2A53"/>
    <w:rsid w:val="009B5749"/>
    <w:rsid w:val="009B637F"/>
    <w:rsid w:val="009B78B0"/>
    <w:rsid w:val="009B7A98"/>
    <w:rsid w:val="009C0928"/>
    <w:rsid w:val="009C1F0B"/>
    <w:rsid w:val="009C2746"/>
    <w:rsid w:val="009D16F6"/>
    <w:rsid w:val="009D2258"/>
    <w:rsid w:val="009D32E5"/>
    <w:rsid w:val="009D39A9"/>
    <w:rsid w:val="009D4074"/>
    <w:rsid w:val="009D4E79"/>
    <w:rsid w:val="009D5787"/>
    <w:rsid w:val="009D602A"/>
    <w:rsid w:val="009E100C"/>
    <w:rsid w:val="009E36F8"/>
    <w:rsid w:val="009E5910"/>
    <w:rsid w:val="009E6112"/>
    <w:rsid w:val="009E6AD9"/>
    <w:rsid w:val="009E7DC2"/>
    <w:rsid w:val="009F00BA"/>
    <w:rsid w:val="009F3998"/>
    <w:rsid w:val="009F4EBF"/>
    <w:rsid w:val="009F5942"/>
    <w:rsid w:val="009F7E1F"/>
    <w:rsid w:val="00A00874"/>
    <w:rsid w:val="00A05519"/>
    <w:rsid w:val="00A05F29"/>
    <w:rsid w:val="00A07228"/>
    <w:rsid w:val="00A07361"/>
    <w:rsid w:val="00A12BC1"/>
    <w:rsid w:val="00A12E73"/>
    <w:rsid w:val="00A13215"/>
    <w:rsid w:val="00A13640"/>
    <w:rsid w:val="00A156FF"/>
    <w:rsid w:val="00A15B07"/>
    <w:rsid w:val="00A15C98"/>
    <w:rsid w:val="00A16354"/>
    <w:rsid w:val="00A171D5"/>
    <w:rsid w:val="00A212FF"/>
    <w:rsid w:val="00A22753"/>
    <w:rsid w:val="00A228D1"/>
    <w:rsid w:val="00A23A2D"/>
    <w:rsid w:val="00A23C52"/>
    <w:rsid w:val="00A26188"/>
    <w:rsid w:val="00A26B41"/>
    <w:rsid w:val="00A30738"/>
    <w:rsid w:val="00A30E20"/>
    <w:rsid w:val="00A33928"/>
    <w:rsid w:val="00A35B76"/>
    <w:rsid w:val="00A40C98"/>
    <w:rsid w:val="00A41057"/>
    <w:rsid w:val="00A418C1"/>
    <w:rsid w:val="00A41DA8"/>
    <w:rsid w:val="00A446DA"/>
    <w:rsid w:val="00A44963"/>
    <w:rsid w:val="00A50508"/>
    <w:rsid w:val="00A5163E"/>
    <w:rsid w:val="00A516C3"/>
    <w:rsid w:val="00A53074"/>
    <w:rsid w:val="00A53B43"/>
    <w:rsid w:val="00A53D45"/>
    <w:rsid w:val="00A53F3F"/>
    <w:rsid w:val="00A548AC"/>
    <w:rsid w:val="00A613B7"/>
    <w:rsid w:val="00A61F8A"/>
    <w:rsid w:val="00A64CF5"/>
    <w:rsid w:val="00A6781B"/>
    <w:rsid w:val="00A735C2"/>
    <w:rsid w:val="00A73C5B"/>
    <w:rsid w:val="00A73DB1"/>
    <w:rsid w:val="00A746DE"/>
    <w:rsid w:val="00A7566F"/>
    <w:rsid w:val="00A7758B"/>
    <w:rsid w:val="00A776EE"/>
    <w:rsid w:val="00A80B33"/>
    <w:rsid w:val="00A810F1"/>
    <w:rsid w:val="00A82B6F"/>
    <w:rsid w:val="00A838FB"/>
    <w:rsid w:val="00A83C0B"/>
    <w:rsid w:val="00A840CA"/>
    <w:rsid w:val="00A865A0"/>
    <w:rsid w:val="00A87DA8"/>
    <w:rsid w:val="00A90B7F"/>
    <w:rsid w:val="00A92241"/>
    <w:rsid w:val="00A935B0"/>
    <w:rsid w:val="00A95CA4"/>
    <w:rsid w:val="00AA0E5B"/>
    <w:rsid w:val="00AA0F33"/>
    <w:rsid w:val="00AA229E"/>
    <w:rsid w:val="00AA3C64"/>
    <w:rsid w:val="00AA3E2C"/>
    <w:rsid w:val="00AA6C2F"/>
    <w:rsid w:val="00AA6CDE"/>
    <w:rsid w:val="00AA73CF"/>
    <w:rsid w:val="00AA7C4D"/>
    <w:rsid w:val="00AA7E9B"/>
    <w:rsid w:val="00AB058B"/>
    <w:rsid w:val="00AB13B2"/>
    <w:rsid w:val="00AB14EF"/>
    <w:rsid w:val="00AB2B57"/>
    <w:rsid w:val="00AB2E4B"/>
    <w:rsid w:val="00AB33B9"/>
    <w:rsid w:val="00AB3A8D"/>
    <w:rsid w:val="00AB49F4"/>
    <w:rsid w:val="00AB4CF5"/>
    <w:rsid w:val="00AB5F0F"/>
    <w:rsid w:val="00AB7596"/>
    <w:rsid w:val="00AC19BB"/>
    <w:rsid w:val="00AC2727"/>
    <w:rsid w:val="00AC4269"/>
    <w:rsid w:val="00AC50E9"/>
    <w:rsid w:val="00AC5F65"/>
    <w:rsid w:val="00AC65D2"/>
    <w:rsid w:val="00AD0151"/>
    <w:rsid w:val="00AD0258"/>
    <w:rsid w:val="00AD0FE6"/>
    <w:rsid w:val="00AD18D0"/>
    <w:rsid w:val="00AD23B3"/>
    <w:rsid w:val="00AD26ED"/>
    <w:rsid w:val="00AD2BD5"/>
    <w:rsid w:val="00AD2BD8"/>
    <w:rsid w:val="00AD34F1"/>
    <w:rsid w:val="00AD35AD"/>
    <w:rsid w:val="00AD4948"/>
    <w:rsid w:val="00AD4AF4"/>
    <w:rsid w:val="00AD5893"/>
    <w:rsid w:val="00AD6356"/>
    <w:rsid w:val="00AD6D4F"/>
    <w:rsid w:val="00AE0220"/>
    <w:rsid w:val="00AE24B9"/>
    <w:rsid w:val="00AE34FA"/>
    <w:rsid w:val="00AE3C83"/>
    <w:rsid w:val="00AE5B5A"/>
    <w:rsid w:val="00AE71A8"/>
    <w:rsid w:val="00AF0C23"/>
    <w:rsid w:val="00AF15EB"/>
    <w:rsid w:val="00AF2B75"/>
    <w:rsid w:val="00AF2DEF"/>
    <w:rsid w:val="00AF3FC8"/>
    <w:rsid w:val="00AF7524"/>
    <w:rsid w:val="00AF7D2B"/>
    <w:rsid w:val="00B00647"/>
    <w:rsid w:val="00B02B9B"/>
    <w:rsid w:val="00B030BE"/>
    <w:rsid w:val="00B032A0"/>
    <w:rsid w:val="00B060F4"/>
    <w:rsid w:val="00B061DD"/>
    <w:rsid w:val="00B063BB"/>
    <w:rsid w:val="00B1098C"/>
    <w:rsid w:val="00B144B9"/>
    <w:rsid w:val="00B153F6"/>
    <w:rsid w:val="00B16287"/>
    <w:rsid w:val="00B239CE"/>
    <w:rsid w:val="00B25861"/>
    <w:rsid w:val="00B306B6"/>
    <w:rsid w:val="00B31B7C"/>
    <w:rsid w:val="00B36B25"/>
    <w:rsid w:val="00B36F7C"/>
    <w:rsid w:val="00B373B4"/>
    <w:rsid w:val="00B37DAE"/>
    <w:rsid w:val="00B4006D"/>
    <w:rsid w:val="00B407C3"/>
    <w:rsid w:val="00B436A5"/>
    <w:rsid w:val="00B451D5"/>
    <w:rsid w:val="00B45D93"/>
    <w:rsid w:val="00B4684C"/>
    <w:rsid w:val="00B479A6"/>
    <w:rsid w:val="00B50839"/>
    <w:rsid w:val="00B5218C"/>
    <w:rsid w:val="00B53A77"/>
    <w:rsid w:val="00B556A4"/>
    <w:rsid w:val="00B55E9F"/>
    <w:rsid w:val="00B56613"/>
    <w:rsid w:val="00B56CBB"/>
    <w:rsid w:val="00B5782B"/>
    <w:rsid w:val="00B57A4F"/>
    <w:rsid w:val="00B60E06"/>
    <w:rsid w:val="00B60FA2"/>
    <w:rsid w:val="00B6104D"/>
    <w:rsid w:val="00B62CF2"/>
    <w:rsid w:val="00B62F1F"/>
    <w:rsid w:val="00B63DEC"/>
    <w:rsid w:val="00B66192"/>
    <w:rsid w:val="00B673FA"/>
    <w:rsid w:val="00B679A1"/>
    <w:rsid w:val="00B702FB"/>
    <w:rsid w:val="00B71E87"/>
    <w:rsid w:val="00B72885"/>
    <w:rsid w:val="00B76275"/>
    <w:rsid w:val="00B7644C"/>
    <w:rsid w:val="00B777DB"/>
    <w:rsid w:val="00B77B81"/>
    <w:rsid w:val="00B83072"/>
    <w:rsid w:val="00B83AE7"/>
    <w:rsid w:val="00B83B1F"/>
    <w:rsid w:val="00B83BDD"/>
    <w:rsid w:val="00B84809"/>
    <w:rsid w:val="00B85CB0"/>
    <w:rsid w:val="00B86009"/>
    <w:rsid w:val="00B8636F"/>
    <w:rsid w:val="00B864AD"/>
    <w:rsid w:val="00B91B6B"/>
    <w:rsid w:val="00B920E7"/>
    <w:rsid w:val="00B923E4"/>
    <w:rsid w:val="00B9345A"/>
    <w:rsid w:val="00B942CB"/>
    <w:rsid w:val="00B9544E"/>
    <w:rsid w:val="00BA13F8"/>
    <w:rsid w:val="00BA2393"/>
    <w:rsid w:val="00BA3BFA"/>
    <w:rsid w:val="00BA5AE5"/>
    <w:rsid w:val="00BA6432"/>
    <w:rsid w:val="00BA73B2"/>
    <w:rsid w:val="00BA7A15"/>
    <w:rsid w:val="00BB0CD6"/>
    <w:rsid w:val="00BB1C77"/>
    <w:rsid w:val="00BB2BA4"/>
    <w:rsid w:val="00BB2E75"/>
    <w:rsid w:val="00BB35B2"/>
    <w:rsid w:val="00BB4D7B"/>
    <w:rsid w:val="00BB55D2"/>
    <w:rsid w:val="00BB6066"/>
    <w:rsid w:val="00BB6D15"/>
    <w:rsid w:val="00BB7294"/>
    <w:rsid w:val="00BC25E9"/>
    <w:rsid w:val="00BC2E19"/>
    <w:rsid w:val="00BC340C"/>
    <w:rsid w:val="00BD0A39"/>
    <w:rsid w:val="00BD0E73"/>
    <w:rsid w:val="00BD1635"/>
    <w:rsid w:val="00BD1E86"/>
    <w:rsid w:val="00BD3CC2"/>
    <w:rsid w:val="00BD3D92"/>
    <w:rsid w:val="00BD645F"/>
    <w:rsid w:val="00BD6E39"/>
    <w:rsid w:val="00BE047F"/>
    <w:rsid w:val="00BE0543"/>
    <w:rsid w:val="00BE05AD"/>
    <w:rsid w:val="00BE2604"/>
    <w:rsid w:val="00BE2845"/>
    <w:rsid w:val="00BE304B"/>
    <w:rsid w:val="00BE3615"/>
    <w:rsid w:val="00BE43B3"/>
    <w:rsid w:val="00BE619A"/>
    <w:rsid w:val="00BE673B"/>
    <w:rsid w:val="00BF0543"/>
    <w:rsid w:val="00BF0898"/>
    <w:rsid w:val="00BF25E5"/>
    <w:rsid w:val="00BF31CB"/>
    <w:rsid w:val="00BF37EF"/>
    <w:rsid w:val="00BF4D72"/>
    <w:rsid w:val="00BF566B"/>
    <w:rsid w:val="00BF5C43"/>
    <w:rsid w:val="00BF6531"/>
    <w:rsid w:val="00BF6E94"/>
    <w:rsid w:val="00C0091C"/>
    <w:rsid w:val="00C0291B"/>
    <w:rsid w:val="00C03A7B"/>
    <w:rsid w:val="00C053AE"/>
    <w:rsid w:val="00C05EB5"/>
    <w:rsid w:val="00C079FD"/>
    <w:rsid w:val="00C11E3F"/>
    <w:rsid w:val="00C12588"/>
    <w:rsid w:val="00C125C5"/>
    <w:rsid w:val="00C13AA4"/>
    <w:rsid w:val="00C13FE5"/>
    <w:rsid w:val="00C1533D"/>
    <w:rsid w:val="00C15608"/>
    <w:rsid w:val="00C1798E"/>
    <w:rsid w:val="00C20A75"/>
    <w:rsid w:val="00C2175E"/>
    <w:rsid w:val="00C2376D"/>
    <w:rsid w:val="00C243C4"/>
    <w:rsid w:val="00C2470B"/>
    <w:rsid w:val="00C24C6D"/>
    <w:rsid w:val="00C30468"/>
    <w:rsid w:val="00C31817"/>
    <w:rsid w:val="00C33237"/>
    <w:rsid w:val="00C3384C"/>
    <w:rsid w:val="00C33F4D"/>
    <w:rsid w:val="00C3715A"/>
    <w:rsid w:val="00C40E01"/>
    <w:rsid w:val="00C41540"/>
    <w:rsid w:val="00C431E2"/>
    <w:rsid w:val="00C459A4"/>
    <w:rsid w:val="00C45B33"/>
    <w:rsid w:val="00C460FA"/>
    <w:rsid w:val="00C50089"/>
    <w:rsid w:val="00C50303"/>
    <w:rsid w:val="00C50304"/>
    <w:rsid w:val="00C509A2"/>
    <w:rsid w:val="00C54771"/>
    <w:rsid w:val="00C55725"/>
    <w:rsid w:val="00C55F68"/>
    <w:rsid w:val="00C568A1"/>
    <w:rsid w:val="00C569AD"/>
    <w:rsid w:val="00C56DBC"/>
    <w:rsid w:val="00C60E81"/>
    <w:rsid w:val="00C60EF0"/>
    <w:rsid w:val="00C623C9"/>
    <w:rsid w:val="00C62E7A"/>
    <w:rsid w:val="00C657EA"/>
    <w:rsid w:val="00C664E6"/>
    <w:rsid w:val="00C66501"/>
    <w:rsid w:val="00C66564"/>
    <w:rsid w:val="00C678DF"/>
    <w:rsid w:val="00C704DF"/>
    <w:rsid w:val="00C77DCF"/>
    <w:rsid w:val="00C82AEF"/>
    <w:rsid w:val="00C82CFC"/>
    <w:rsid w:val="00C84AA2"/>
    <w:rsid w:val="00C85349"/>
    <w:rsid w:val="00C8782F"/>
    <w:rsid w:val="00C90505"/>
    <w:rsid w:val="00C91AB4"/>
    <w:rsid w:val="00C942BF"/>
    <w:rsid w:val="00C94452"/>
    <w:rsid w:val="00C94A51"/>
    <w:rsid w:val="00C94F93"/>
    <w:rsid w:val="00C97ADD"/>
    <w:rsid w:val="00C97E29"/>
    <w:rsid w:val="00CA1807"/>
    <w:rsid w:val="00CA30C3"/>
    <w:rsid w:val="00CA3264"/>
    <w:rsid w:val="00CA39D2"/>
    <w:rsid w:val="00CA7F14"/>
    <w:rsid w:val="00CB0FDF"/>
    <w:rsid w:val="00CB1C4D"/>
    <w:rsid w:val="00CB36A0"/>
    <w:rsid w:val="00CB3C7C"/>
    <w:rsid w:val="00CB4670"/>
    <w:rsid w:val="00CB740E"/>
    <w:rsid w:val="00CB746F"/>
    <w:rsid w:val="00CB7A73"/>
    <w:rsid w:val="00CC03F6"/>
    <w:rsid w:val="00CC2B64"/>
    <w:rsid w:val="00CC35EE"/>
    <w:rsid w:val="00CC4E50"/>
    <w:rsid w:val="00CC56C2"/>
    <w:rsid w:val="00CC7701"/>
    <w:rsid w:val="00CD06BD"/>
    <w:rsid w:val="00CD22D9"/>
    <w:rsid w:val="00CD24C5"/>
    <w:rsid w:val="00CD471E"/>
    <w:rsid w:val="00CD5A44"/>
    <w:rsid w:val="00CE0CD6"/>
    <w:rsid w:val="00CE0F69"/>
    <w:rsid w:val="00CE2C15"/>
    <w:rsid w:val="00CE3732"/>
    <w:rsid w:val="00CE4EEB"/>
    <w:rsid w:val="00CE50E1"/>
    <w:rsid w:val="00CE61B2"/>
    <w:rsid w:val="00CE6BBB"/>
    <w:rsid w:val="00CF0FF7"/>
    <w:rsid w:val="00CF186D"/>
    <w:rsid w:val="00CF4900"/>
    <w:rsid w:val="00CF6FDA"/>
    <w:rsid w:val="00CF6FDF"/>
    <w:rsid w:val="00CF7094"/>
    <w:rsid w:val="00D00841"/>
    <w:rsid w:val="00D008E9"/>
    <w:rsid w:val="00D0116D"/>
    <w:rsid w:val="00D01605"/>
    <w:rsid w:val="00D033C5"/>
    <w:rsid w:val="00D046C5"/>
    <w:rsid w:val="00D060CD"/>
    <w:rsid w:val="00D070AB"/>
    <w:rsid w:val="00D07164"/>
    <w:rsid w:val="00D10098"/>
    <w:rsid w:val="00D11665"/>
    <w:rsid w:val="00D128F0"/>
    <w:rsid w:val="00D12DA0"/>
    <w:rsid w:val="00D2027C"/>
    <w:rsid w:val="00D209CA"/>
    <w:rsid w:val="00D25736"/>
    <w:rsid w:val="00D258BA"/>
    <w:rsid w:val="00D27D73"/>
    <w:rsid w:val="00D30924"/>
    <w:rsid w:val="00D32A24"/>
    <w:rsid w:val="00D336B1"/>
    <w:rsid w:val="00D36280"/>
    <w:rsid w:val="00D36FD9"/>
    <w:rsid w:val="00D378BF"/>
    <w:rsid w:val="00D40893"/>
    <w:rsid w:val="00D41183"/>
    <w:rsid w:val="00D4274B"/>
    <w:rsid w:val="00D445CE"/>
    <w:rsid w:val="00D44827"/>
    <w:rsid w:val="00D462E6"/>
    <w:rsid w:val="00D46BD1"/>
    <w:rsid w:val="00D477F8"/>
    <w:rsid w:val="00D503A7"/>
    <w:rsid w:val="00D50CD1"/>
    <w:rsid w:val="00D527A0"/>
    <w:rsid w:val="00D54BFD"/>
    <w:rsid w:val="00D563BC"/>
    <w:rsid w:val="00D6166D"/>
    <w:rsid w:val="00D62923"/>
    <w:rsid w:val="00D64124"/>
    <w:rsid w:val="00D6566C"/>
    <w:rsid w:val="00D71077"/>
    <w:rsid w:val="00D71E24"/>
    <w:rsid w:val="00D75472"/>
    <w:rsid w:val="00D772F8"/>
    <w:rsid w:val="00D77757"/>
    <w:rsid w:val="00D80DC4"/>
    <w:rsid w:val="00D81856"/>
    <w:rsid w:val="00D81BA9"/>
    <w:rsid w:val="00D8348B"/>
    <w:rsid w:val="00D844B3"/>
    <w:rsid w:val="00D844F4"/>
    <w:rsid w:val="00D848E5"/>
    <w:rsid w:val="00D84AB3"/>
    <w:rsid w:val="00D84B31"/>
    <w:rsid w:val="00D85996"/>
    <w:rsid w:val="00D85D7B"/>
    <w:rsid w:val="00D916DE"/>
    <w:rsid w:val="00D91EA3"/>
    <w:rsid w:val="00D9229D"/>
    <w:rsid w:val="00D92484"/>
    <w:rsid w:val="00D93D28"/>
    <w:rsid w:val="00D97985"/>
    <w:rsid w:val="00DA1A1B"/>
    <w:rsid w:val="00DA27CA"/>
    <w:rsid w:val="00DA4B85"/>
    <w:rsid w:val="00DA54D2"/>
    <w:rsid w:val="00DA67EF"/>
    <w:rsid w:val="00DB06ED"/>
    <w:rsid w:val="00DB1686"/>
    <w:rsid w:val="00DB554D"/>
    <w:rsid w:val="00DB6956"/>
    <w:rsid w:val="00DB7F30"/>
    <w:rsid w:val="00DC4A56"/>
    <w:rsid w:val="00DC4B62"/>
    <w:rsid w:val="00DC5F0E"/>
    <w:rsid w:val="00DC6419"/>
    <w:rsid w:val="00DC7C08"/>
    <w:rsid w:val="00DD0881"/>
    <w:rsid w:val="00DD113A"/>
    <w:rsid w:val="00DD1204"/>
    <w:rsid w:val="00DD1D2A"/>
    <w:rsid w:val="00DD2CDB"/>
    <w:rsid w:val="00DD3C59"/>
    <w:rsid w:val="00DD68EC"/>
    <w:rsid w:val="00DD760F"/>
    <w:rsid w:val="00DD7AA3"/>
    <w:rsid w:val="00DD7AA8"/>
    <w:rsid w:val="00DD7F60"/>
    <w:rsid w:val="00DE242A"/>
    <w:rsid w:val="00DE2B15"/>
    <w:rsid w:val="00DE35B3"/>
    <w:rsid w:val="00DE4BC3"/>
    <w:rsid w:val="00DE52A8"/>
    <w:rsid w:val="00DE6139"/>
    <w:rsid w:val="00DF3319"/>
    <w:rsid w:val="00DF37AB"/>
    <w:rsid w:val="00DF471B"/>
    <w:rsid w:val="00DF48C8"/>
    <w:rsid w:val="00DF627A"/>
    <w:rsid w:val="00DF6896"/>
    <w:rsid w:val="00E04B0C"/>
    <w:rsid w:val="00E0556E"/>
    <w:rsid w:val="00E05708"/>
    <w:rsid w:val="00E0744C"/>
    <w:rsid w:val="00E07B2B"/>
    <w:rsid w:val="00E101A1"/>
    <w:rsid w:val="00E105FF"/>
    <w:rsid w:val="00E10FD8"/>
    <w:rsid w:val="00E1358D"/>
    <w:rsid w:val="00E141F2"/>
    <w:rsid w:val="00E14B45"/>
    <w:rsid w:val="00E15316"/>
    <w:rsid w:val="00E1536C"/>
    <w:rsid w:val="00E15738"/>
    <w:rsid w:val="00E1617C"/>
    <w:rsid w:val="00E17E4D"/>
    <w:rsid w:val="00E201BC"/>
    <w:rsid w:val="00E21E58"/>
    <w:rsid w:val="00E221EA"/>
    <w:rsid w:val="00E26745"/>
    <w:rsid w:val="00E26F1B"/>
    <w:rsid w:val="00E2711E"/>
    <w:rsid w:val="00E3072D"/>
    <w:rsid w:val="00E30EC4"/>
    <w:rsid w:val="00E34366"/>
    <w:rsid w:val="00E34427"/>
    <w:rsid w:val="00E37E01"/>
    <w:rsid w:val="00E40501"/>
    <w:rsid w:val="00E40FD9"/>
    <w:rsid w:val="00E41A85"/>
    <w:rsid w:val="00E41B79"/>
    <w:rsid w:val="00E43028"/>
    <w:rsid w:val="00E438D1"/>
    <w:rsid w:val="00E43A05"/>
    <w:rsid w:val="00E4499B"/>
    <w:rsid w:val="00E449A2"/>
    <w:rsid w:val="00E501A4"/>
    <w:rsid w:val="00E5048F"/>
    <w:rsid w:val="00E510C2"/>
    <w:rsid w:val="00E53EC0"/>
    <w:rsid w:val="00E53FEC"/>
    <w:rsid w:val="00E5496A"/>
    <w:rsid w:val="00E5581F"/>
    <w:rsid w:val="00E57E0A"/>
    <w:rsid w:val="00E61667"/>
    <w:rsid w:val="00E65248"/>
    <w:rsid w:val="00E661E3"/>
    <w:rsid w:val="00E67352"/>
    <w:rsid w:val="00E716CC"/>
    <w:rsid w:val="00E72013"/>
    <w:rsid w:val="00E72BB2"/>
    <w:rsid w:val="00E753D5"/>
    <w:rsid w:val="00E76074"/>
    <w:rsid w:val="00E80326"/>
    <w:rsid w:val="00E83FFF"/>
    <w:rsid w:val="00E905C6"/>
    <w:rsid w:val="00E90A57"/>
    <w:rsid w:val="00E9195D"/>
    <w:rsid w:val="00E919B8"/>
    <w:rsid w:val="00E953DC"/>
    <w:rsid w:val="00E956EF"/>
    <w:rsid w:val="00E97E76"/>
    <w:rsid w:val="00EA0FAC"/>
    <w:rsid w:val="00EA20A2"/>
    <w:rsid w:val="00EA4C17"/>
    <w:rsid w:val="00EA59FE"/>
    <w:rsid w:val="00EB1B6C"/>
    <w:rsid w:val="00EB37C2"/>
    <w:rsid w:val="00EB6236"/>
    <w:rsid w:val="00EB789F"/>
    <w:rsid w:val="00EC02E9"/>
    <w:rsid w:val="00EC17D1"/>
    <w:rsid w:val="00EC305F"/>
    <w:rsid w:val="00EC3235"/>
    <w:rsid w:val="00EC45CE"/>
    <w:rsid w:val="00EC52B0"/>
    <w:rsid w:val="00EC5E9E"/>
    <w:rsid w:val="00EC75D0"/>
    <w:rsid w:val="00ED0B8F"/>
    <w:rsid w:val="00ED1A00"/>
    <w:rsid w:val="00ED28A0"/>
    <w:rsid w:val="00ED3947"/>
    <w:rsid w:val="00ED5F45"/>
    <w:rsid w:val="00ED71AA"/>
    <w:rsid w:val="00ED7E17"/>
    <w:rsid w:val="00EE1030"/>
    <w:rsid w:val="00EE121C"/>
    <w:rsid w:val="00EE2B62"/>
    <w:rsid w:val="00EE4B62"/>
    <w:rsid w:val="00EE4F33"/>
    <w:rsid w:val="00EE5052"/>
    <w:rsid w:val="00EE51C3"/>
    <w:rsid w:val="00EE5C19"/>
    <w:rsid w:val="00EF03E9"/>
    <w:rsid w:val="00EF1E63"/>
    <w:rsid w:val="00EF2FE9"/>
    <w:rsid w:val="00EF32E2"/>
    <w:rsid w:val="00EF4F3D"/>
    <w:rsid w:val="00EF6511"/>
    <w:rsid w:val="00EF70FA"/>
    <w:rsid w:val="00EF740D"/>
    <w:rsid w:val="00EF7B1A"/>
    <w:rsid w:val="00F00392"/>
    <w:rsid w:val="00F006E0"/>
    <w:rsid w:val="00F01AE1"/>
    <w:rsid w:val="00F02B11"/>
    <w:rsid w:val="00F02B97"/>
    <w:rsid w:val="00F02FCA"/>
    <w:rsid w:val="00F06693"/>
    <w:rsid w:val="00F1054A"/>
    <w:rsid w:val="00F110E3"/>
    <w:rsid w:val="00F1152E"/>
    <w:rsid w:val="00F11B00"/>
    <w:rsid w:val="00F12D1E"/>
    <w:rsid w:val="00F1672B"/>
    <w:rsid w:val="00F2120F"/>
    <w:rsid w:val="00F21497"/>
    <w:rsid w:val="00F22553"/>
    <w:rsid w:val="00F23C70"/>
    <w:rsid w:val="00F25C07"/>
    <w:rsid w:val="00F26726"/>
    <w:rsid w:val="00F302F9"/>
    <w:rsid w:val="00F3037F"/>
    <w:rsid w:val="00F30B17"/>
    <w:rsid w:val="00F32C6F"/>
    <w:rsid w:val="00F32C93"/>
    <w:rsid w:val="00F3380A"/>
    <w:rsid w:val="00F33C10"/>
    <w:rsid w:val="00F33D9D"/>
    <w:rsid w:val="00F34D1A"/>
    <w:rsid w:val="00F35952"/>
    <w:rsid w:val="00F363BD"/>
    <w:rsid w:val="00F36E08"/>
    <w:rsid w:val="00F36FD6"/>
    <w:rsid w:val="00F376CB"/>
    <w:rsid w:val="00F419AB"/>
    <w:rsid w:val="00F43D76"/>
    <w:rsid w:val="00F43E2B"/>
    <w:rsid w:val="00F47AC9"/>
    <w:rsid w:val="00F51E31"/>
    <w:rsid w:val="00F54679"/>
    <w:rsid w:val="00F5488A"/>
    <w:rsid w:val="00F5524C"/>
    <w:rsid w:val="00F5647C"/>
    <w:rsid w:val="00F602A5"/>
    <w:rsid w:val="00F61380"/>
    <w:rsid w:val="00F618A2"/>
    <w:rsid w:val="00F6450C"/>
    <w:rsid w:val="00F64522"/>
    <w:rsid w:val="00F65043"/>
    <w:rsid w:val="00F65367"/>
    <w:rsid w:val="00F673A1"/>
    <w:rsid w:val="00F711A7"/>
    <w:rsid w:val="00F72273"/>
    <w:rsid w:val="00F735C5"/>
    <w:rsid w:val="00F7388E"/>
    <w:rsid w:val="00F76F5F"/>
    <w:rsid w:val="00F770DD"/>
    <w:rsid w:val="00F80A13"/>
    <w:rsid w:val="00F81378"/>
    <w:rsid w:val="00F82C54"/>
    <w:rsid w:val="00F83B2A"/>
    <w:rsid w:val="00F849BC"/>
    <w:rsid w:val="00F8617A"/>
    <w:rsid w:val="00F91F3C"/>
    <w:rsid w:val="00F92273"/>
    <w:rsid w:val="00F924C5"/>
    <w:rsid w:val="00F92A05"/>
    <w:rsid w:val="00F92C31"/>
    <w:rsid w:val="00F94EB6"/>
    <w:rsid w:val="00F959E0"/>
    <w:rsid w:val="00F96867"/>
    <w:rsid w:val="00F968E8"/>
    <w:rsid w:val="00F97CFE"/>
    <w:rsid w:val="00FA006E"/>
    <w:rsid w:val="00FA10D5"/>
    <w:rsid w:val="00FA468C"/>
    <w:rsid w:val="00FA4954"/>
    <w:rsid w:val="00FA5764"/>
    <w:rsid w:val="00FA72B6"/>
    <w:rsid w:val="00FB06FE"/>
    <w:rsid w:val="00FB64B1"/>
    <w:rsid w:val="00FB68EB"/>
    <w:rsid w:val="00FB6A0D"/>
    <w:rsid w:val="00FB71B9"/>
    <w:rsid w:val="00FC1BBD"/>
    <w:rsid w:val="00FC392C"/>
    <w:rsid w:val="00FC4BAE"/>
    <w:rsid w:val="00FC5CE6"/>
    <w:rsid w:val="00FC6017"/>
    <w:rsid w:val="00FD0B1E"/>
    <w:rsid w:val="00FD2A48"/>
    <w:rsid w:val="00FD2C9F"/>
    <w:rsid w:val="00FD369E"/>
    <w:rsid w:val="00FD5454"/>
    <w:rsid w:val="00FD5F65"/>
    <w:rsid w:val="00FD5FF5"/>
    <w:rsid w:val="00FD7B24"/>
    <w:rsid w:val="00FE08AD"/>
    <w:rsid w:val="00FE1CF6"/>
    <w:rsid w:val="00FE1D5C"/>
    <w:rsid w:val="00FE2277"/>
    <w:rsid w:val="00FE55DE"/>
    <w:rsid w:val="00FE6894"/>
    <w:rsid w:val="00FE7A41"/>
    <w:rsid w:val="00FF03A2"/>
    <w:rsid w:val="00FF0B5D"/>
    <w:rsid w:val="00FF0BA0"/>
    <w:rsid w:val="00FF47A4"/>
    <w:rsid w:val="00FF487A"/>
    <w:rsid w:val="00FF5647"/>
    <w:rsid w:val="00FF675A"/>
    <w:rsid w:val="00FF6E86"/>
    <w:rsid w:val="0288E0A6"/>
    <w:rsid w:val="03A9E78B"/>
    <w:rsid w:val="05514CD7"/>
    <w:rsid w:val="05B9CEA8"/>
    <w:rsid w:val="05CDF0B6"/>
    <w:rsid w:val="0C7AAB81"/>
    <w:rsid w:val="0E7F681D"/>
    <w:rsid w:val="11698647"/>
    <w:rsid w:val="1219B3D6"/>
    <w:rsid w:val="1867A1D3"/>
    <w:rsid w:val="18BDB8C0"/>
    <w:rsid w:val="1A00B2FC"/>
    <w:rsid w:val="1A9CDF66"/>
    <w:rsid w:val="1C62D7AF"/>
    <w:rsid w:val="22AF9521"/>
    <w:rsid w:val="2303888C"/>
    <w:rsid w:val="230A2964"/>
    <w:rsid w:val="269D8372"/>
    <w:rsid w:val="27303E53"/>
    <w:rsid w:val="290BA112"/>
    <w:rsid w:val="2E31889F"/>
    <w:rsid w:val="38EAAF03"/>
    <w:rsid w:val="3E137426"/>
    <w:rsid w:val="41821D14"/>
    <w:rsid w:val="430E2A57"/>
    <w:rsid w:val="4329F127"/>
    <w:rsid w:val="44398E2F"/>
    <w:rsid w:val="467A97C7"/>
    <w:rsid w:val="4721E768"/>
    <w:rsid w:val="48B29F8A"/>
    <w:rsid w:val="48C14A3C"/>
    <w:rsid w:val="49CD5DC1"/>
    <w:rsid w:val="4E30969D"/>
    <w:rsid w:val="539AD5F7"/>
    <w:rsid w:val="5569116B"/>
    <w:rsid w:val="5590837A"/>
    <w:rsid w:val="55FEA50E"/>
    <w:rsid w:val="5A15DBE2"/>
    <w:rsid w:val="5A298193"/>
    <w:rsid w:val="5BF3E400"/>
    <w:rsid w:val="613807FA"/>
    <w:rsid w:val="63A16C6D"/>
    <w:rsid w:val="6AB74B8C"/>
    <w:rsid w:val="6C4B9109"/>
    <w:rsid w:val="6C8C8A0B"/>
    <w:rsid w:val="6CDA323C"/>
    <w:rsid w:val="6EB356A3"/>
    <w:rsid w:val="71E1B796"/>
    <w:rsid w:val="741939A7"/>
    <w:rsid w:val="7557505E"/>
    <w:rsid w:val="75AED6F7"/>
    <w:rsid w:val="76B67BFD"/>
    <w:rsid w:val="7A2E8A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D5F7"/>
  <w15:chartTrackingRefBased/>
  <w15:docId w15:val="{7A25FDF5-CA51-4434-8A5F-0FFFE50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CF5"/>
    <w:rPr>
      <w:rFonts w:ascii="Arial" w:hAnsi="Arial"/>
    </w:rPr>
  </w:style>
  <w:style w:type="paragraph" w:styleId="Kop1">
    <w:name w:val="heading 1"/>
    <w:basedOn w:val="Standaard"/>
    <w:next w:val="Standaard"/>
    <w:link w:val="Kop1Char"/>
    <w:uiPriority w:val="9"/>
    <w:qFormat/>
    <w:rsid w:val="009C2746"/>
    <w:pPr>
      <w:keepNext/>
      <w:keepLines/>
      <w:spacing w:after="0" w:line="240" w:lineRule="auto"/>
      <w:outlineLvl w:val="0"/>
    </w:pPr>
    <w:rPr>
      <w:rFonts w:eastAsiaTheme="majorEastAsia" w:cstheme="majorBidi"/>
      <w:b/>
      <w:color w:val="00A9C1"/>
      <w:sz w:val="24"/>
      <w:szCs w:val="32"/>
    </w:rPr>
  </w:style>
  <w:style w:type="paragraph" w:styleId="Kop2">
    <w:name w:val="heading 2"/>
    <w:basedOn w:val="Standaard"/>
    <w:next w:val="Standaard"/>
    <w:link w:val="Kop2Char"/>
    <w:uiPriority w:val="9"/>
    <w:unhideWhenUsed/>
    <w:qFormat/>
    <w:rsid w:val="002A532A"/>
    <w:pPr>
      <w:keepNext/>
      <w:keepLines/>
      <w:spacing w:before="40" w:after="0"/>
      <w:outlineLvl w:val="1"/>
    </w:pPr>
    <w:rPr>
      <w:rFonts w:eastAsiaTheme="majorEastAsia" w:cstheme="majorBidi"/>
      <w:i/>
      <w:color w:val="00A9C1"/>
      <w:szCs w:val="26"/>
    </w:rPr>
  </w:style>
  <w:style w:type="paragraph" w:styleId="Kop3">
    <w:name w:val="heading 3"/>
    <w:basedOn w:val="Standaard"/>
    <w:next w:val="Standaard"/>
    <w:link w:val="Kop3Char"/>
    <w:uiPriority w:val="9"/>
    <w:unhideWhenUsed/>
    <w:qFormat/>
    <w:rsid w:val="00893967"/>
    <w:pPr>
      <w:keepNext/>
      <w:keepLines/>
      <w:spacing w:before="40" w:after="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62923"/>
    <w:pPr>
      <w:spacing w:after="0" w:line="240" w:lineRule="auto"/>
      <w:contextualSpacing/>
    </w:pPr>
    <w:rPr>
      <w:rFonts w:eastAsiaTheme="majorEastAsia" w:cstheme="majorBidi"/>
      <w:b/>
      <w:color w:val="00A9C1"/>
      <w:spacing w:val="-10"/>
      <w:kern w:val="28"/>
      <w:sz w:val="40"/>
      <w:szCs w:val="56"/>
    </w:rPr>
  </w:style>
  <w:style w:type="character" w:customStyle="1" w:styleId="TitelChar">
    <w:name w:val="Titel Char"/>
    <w:basedOn w:val="Standaardalinea-lettertype"/>
    <w:link w:val="Titel"/>
    <w:uiPriority w:val="10"/>
    <w:rsid w:val="00D62923"/>
    <w:rPr>
      <w:rFonts w:ascii="Arial" w:eastAsiaTheme="majorEastAsia" w:hAnsi="Arial" w:cstheme="majorBidi"/>
      <w:b/>
      <w:color w:val="00A9C1"/>
      <w:spacing w:val="-10"/>
      <w:kern w:val="28"/>
      <w:sz w:val="40"/>
      <w:szCs w:val="56"/>
    </w:rPr>
  </w:style>
  <w:style w:type="paragraph" w:styleId="Geenafstand">
    <w:name w:val="No Spacing"/>
    <w:uiPriority w:val="1"/>
    <w:qFormat/>
    <w:rsid w:val="006354E3"/>
    <w:pPr>
      <w:spacing w:after="0" w:line="240" w:lineRule="auto"/>
    </w:pPr>
    <w:rPr>
      <w:rFonts w:ascii="Arial" w:hAnsi="Arial"/>
    </w:rPr>
  </w:style>
  <w:style w:type="character" w:styleId="Hyperlink">
    <w:name w:val="Hyperlink"/>
    <w:basedOn w:val="Standaardalinea-lettertype"/>
    <w:uiPriority w:val="99"/>
    <w:unhideWhenUsed/>
    <w:rsid w:val="00AB4CF5"/>
    <w:rPr>
      <w:color w:val="0000FF"/>
      <w:u w:val="single"/>
    </w:rPr>
  </w:style>
  <w:style w:type="character" w:customStyle="1" w:styleId="Kop1Char">
    <w:name w:val="Kop 1 Char"/>
    <w:basedOn w:val="Standaardalinea-lettertype"/>
    <w:link w:val="Kop1"/>
    <w:uiPriority w:val="9"/>
    <w:rsid w:val="009C2746"/>
    <w:rPr>
      <w:rFonts w:ascii="Arial" w:eastAsiaTheme="majorEastAsia" w:hAnsi="Arial" w:cstheme="majorBidi"/>
      <w:b/>
      <w:color w:val="00A9C1"/>
      <w:sz w:val="24"/>
      <w:szCs w:val="32"/>
    </w:rPr>
  </w:style>
  <w:style w:type="character" w:customStyle="1" w:styleId="Kop2Char">
    <w:name w:val="Kop 2 Char"/>
    <w:basedOn w:val="Standaardalinea-lettertype"/>
    <w:link w:val="Kop2"/>
    <w:uiPriority w:val="9"/>
    <w:rsid w:val="002A532A"/>
    <w:rPr>
      <w:rFonts w:ascii="Arial" w:eastAsiaTheme="majorEastAsia" w:hAnsi="Arial" w:cstheme="majorBidi"/>
      <w:i/>
      <w:color w:val="00A9C1"/>
      <w:szCs w:val="26"/>
    </w:rPr>
  </w:style>
  <w:style w:type="paragraph" w:styleId="Voetnoottekst">
    <w:name w:val="footnote text"/>
    <w:basedOn w:val="Standaard"/>
    <w:link w:val="VoetnoottekstChar"/>
    <w:uiPriority w:val="99"/>
    <w:unhideWhenUsed/>
    <w:rsid w:val="002F3A8C"/>
    <w:pPr>
      <w:spacing w:after="0" w:line="240" w:lineRule="auto"/>
    </w:pPr>
    <w:rPr>
      <w:sz w:val="20"/>
      <w:szCs w:val="20"/>
    </w:rPr>
  </w:style>
  <w:style w:type="character" w:customStyle="1" w:styleId="VoetnoottekstChar">
    <w:name w:val="Voetnoottekst Char"/>
    <w:basedOn w:val="Standaardalinea-lettertype"/>
    <w:link w:val="Voetnoottekst"/>
    <w:uiPriority w:val="99"/>
    <w:rsid w:val="002F3A8C"/>
    <w:rPr>
      <w:rFonts w:ascii="Arial" w:hAnsi="Arial"/>
      <w:sz w:val="20"/>
      <w:szCs w:val="20"/>
    </w:rPr>
  </w:style>
  <w:style w:type="character" w:styleId="Voetnootmarkering">
    <w:name w:val="footnote reference"/>
    <w:basedOn w:val="Standaardalinea-lettertype"/>
    <w:uiPriority w:val="99"/>
    <w:semiHidden/>
    <w:unhideWhenUsed/>
    <w:rsid w:val="002F3A8C"/>
    <w:rPr>
      <w:vertAlign w:val="superscript"/>
    </w:rPr>
  </w:style>
  <w:style w:type="paragraph" w:styleId="Lijstalinea">
    <w:name w:val="List Paragraph"/>
    <w:basedOn w:val="Standaard"/>
    <w:uiPriority w:val="34"/>
    <w:qFormat/>
    <w:rsid w:val="00A44963"/>
    <w:pPr>
      <w:ind w:left="720"/>
      <w:contextualSpacing/>
    </w:pPr>
  </w:style>
  <w:style w:type="character" w:styleId="Nadruk">
    <w:name w:val="Emphasis"/>
    <w:basedOn w:val="Standaardalinea-lettertype"/>
    <w:uiPriority w:val="20"/>
    <w:qFormat/>
    <w:rsid w:val="002A66B9"/>
    <w:rPr>
      <w:i/>
      <w:iCs/>
    </w:rPr>
  </w:style>
  <w:style w:type="character" w:customStyle="1" w:styleId="Kop3Char">
    <w:name w:val="Kop 3 Char"/>
    <w:basedOn w:val="Standaardalinea-lettertype"/>
    <w:link w:val="Kop3"/>
    <w:uiPriority w:val="9"/>
    <w:rsid w:val="00893967"/>
    <w:rPr>
      <w:rFonts w:ascii="Arial" w:eastAsiaTheme="majorEastAsia" w:hAnsi="Arial" w:cstheme="majorBidi"/>
      <w:i/>
      <w:szCs w:val="24"/>
    </w:rPr>
  </w:style>
  <w:style w:type="paragraph" w:styleId="Ondertitel">
    <w:name w:val="Subtitle"/>
    <w:basedOn w:val="Standaard"/>
    <w:next w:val="Standaard"/>
    <w:link w:val="OndertitelChar"/>
    <w:uiPriority w:val="11"/>
    <w:qFormat/>
    <w:rsid w:val="00046908"/>
    <w:pPr>
      <w:numPr>
        <w:ilvl w:val="1"/>
      </w:numPr>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046908"/>
    <w:rPr>
      <w:rFonts w:eastAsiaTheme="minorEastAsia"/>
      <w:color w:val="5A5A5A" w:themeColor="text1" w:themeTint="A5"/>
      <w:spacing w:val="15"/>
    </w:rPr>
  </w:style>
  <w:style w:type="paragraph" w:styleId="Revisie">
    <w:name w:val="Revision"/>
    <w:hidden/>
    <w:uiPriority w:val="99"/>
    <w:semiHidden/>
    <w:rsid w:val="003F28BD"/>
    <w:pPr>
      <w:spacing w:after="0" w:line="240" w:lineRule="auto"/>
    </w:pPr>
    <w:rPr>
      <w:rFonts w:ascii="Arial" w:hAnsi="Arial"/>
    </w:rPr>
  </w:style>
  <w:style w:type="paragraph" w:styleId="Bijschrift">
    <w:name w:val="caption"/>
    <w:basedOn w:val="Standaard"/>
    <w:next w:val="Standaard"/>
    <w:uiPriority w:val="35"/>
    <w:unhideWhenUsed/>
    <w:qFormat/>
    <w:rsid w:val="00236E6B"/>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B36B25"/>
    <w:rPr>
      <w:color w:val="605E5C"/>
      <w:shd w:val="clear" w:color="auto" w:fill="E1DFDD"/>
    </w:rPr>
  </w:style>
  <w:style w:type="character" w:styleId="Verwijzingopmerking">
    <w:name w:val="annotation reference"/>
    <w:basedOn w:val="Standaardalinea-lettertype"/>
    <w:uiPriority w:val="99"/>
    <w:semiHidden/>
    <w:unhideWhenUsed/>
    <w:rsid w:val="00CA30C3"/>
    <w:rPr>
      <w:sz w:val="16"/>
      <w:szCs w:val="16"/>
    </w:rPr>
  </w:style>
  <w:style w:type="paragraph" w:styleId="Tekstopmerking">
    <w:name w:val="annotation text"/>
    <w:basedOn w:val="Standaard"/>
    <w:link w:val="TekstopmerkingChar"/>
    <w:uiPriority w:val="99"/>
    <w:unhideWhenUsed/>
    <w:rsid w:val="00CA30C3"/>
    <w:pPr>
      <w:spacing w:line="240" w:lineRule="auto"/>
    </w:pPr>
    <w:rPr>
      <w:sz w:val="20"/>
      <w:szCs w:val="20"/>
    </w:rPr>
  </w:style>
  <w:style w:type="character" w:customStyle="1" w:styleId="TekstopmerkingChar">
    <w:name w:val="Tekst opmerking Char"/>
    <w:basedOn w:val="Standaardalinea-lettertype"/>
    <w:link w:val="Tekstopmerking"/>
    <w:uiPriority w:val="99"/>
    <w:rsid w:val="00CA30C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A30C3"/>
    <w:rPr>
      <w:b/>
      <w:bCs/>
    </w:rPr>
  </w:style>
  <w:style w:type="character" w:customStyle="1" w:styleId="OnderwerpvanopmerkingChar">
    <w:name w:val="Onderwerp van opmerking Char"/>
    <w:basedOn w:val="TekstopmerkingChar"/>
    <w:link w:val="Onderwerpvanopmerking"/>
    <w:uiPriority w:val="99"/>
    <w:semiHidden/>
    <w:rsid w:val="00CA30C3"/>
    <w:rPr>
      <w:rFonts w:ascii="Arial" w:hAnsi="Arial"/>
      <w:b/>
      <w:bCs/>
      <w:sz w:val="20"/>
      <w:szCs w:val="20"/>
    </w:rPr>
  </w:style>
  <w:style w:type="paragraph" w:styleId="Koptekst">
    <w:name w:val="header"/>
    <w:basedOn w:val="Standaard"/>
    <w:link w:val="KoptekstChar"/>
    <w:uiPriority w:val="99"/>
    <w:semiHidden/>
    <w:unhideWhenUsed/>
    <w:rsid w:val="00BD1E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1E86"/>
    <w:rPr>
      <w:rFonts w:ascii="Arial" w:hAnsi="Arial"/>
    </w:rPr>
  </w:style>
  <w:style w:type="paragraph" w:styleId="Voettekst">
    <w:name w:val="footer"/>
    <w:basedOn w:val="Standaard"/>
    <w:link w:val="VoettekstChar"/>
    <w:uiPriority w:val="99"/>
    <w:semiHidden/>
    <w:unhideWhenUsed/>
    <w:rsid w:val="00BD1E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D1E86"/>
    <w:rPr>
      <w:rFonts w:ascii="Arial" w:hAnsi="Arial"/>
    </w:rPr>
  </w:style>
  <w:style w:type="character" w:styleId="Vermelding">
    <w:name w:val="Mention"/>
    <w:basedOn w:val="Standaardalinea-lettertype"/>
    <w:uiPriority w:val="99"/>
    <w:unhideWhenUsed/>
    <w:rsid w:val="00BD1E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2owaternetwerk.nl/vakartikelen/een-verkenning-van-de-acceptatie-van-waterhergebruik-in-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a5ac0f-0492-40d6-95a9-b62cb6daa001">WBL-1581137097-1663</_dlc_DocId>
    <_dlc_DocIdUrl xmlns="00a5ac0f-0492-40d6-95a9-b62cb6daa001">
      <Url>https://wblnl.sharepoint.com/sites/DT/_layouts/15/DocIdRedir.aspx?ID=WBL-1581137097-1663</Url>
      <Description>WBL-1581137097-1663</Description>
    </_dlc_DocIdUrl>
    <BedoeldVoorWelkOverleg xmlns="d1af9b61-3dc3-49bc-b0ba-acedfa7a2480">DT</BedoeldVoorWelkOverleg>
    <Datumvanoverleg xmlns="b90e4d6d-094b-41b2-aec9-93017440e3ae" xsi:nil="true"/>
    <Sectordirecteur xmlns="d1af9b61-3dc3-49bc-b0ba-acedfa7a2480">
      <UserInfo>
        <DisplayName>Tummers, Geert</DisplayName>
        <AccountId>144</AccountId>
        <AccountType/>
      </UserInfo>
    </Sectordirecteur>
    <Indiener xmlns="d1af9b61-3dc3-49bc-b0ba-acedfa7a2480">
      <UserInfo>
        <DisplayName>Hendrikx, Ron</DisplayName>
        <AccountId>90</AccountId>
        <AccountType/>
      </UserInfo>
    </Indiener>
    <_dlc_DocIdPersistId xmlns="00a5ac0f-0492-40d6-95a9-b62cb6daa001" xsi:nil="true"/>
    <Leidinggevende xmlns="d1af9b61-3dc3-49bc-b0ba-acedfa7a2480">
      <UserInfo>
        <DisplayName/>
        <AccountId>144</AccountId>
        <AccountType/>
      </UserInfo>
    </Leidinggevende>
    <Leidinggevende_x0020_akkoord xmlns="d1af9b61-3dc3-49bc-b0ba-acedfa7a2480">false</Leidinggevende_x0020_akkoord>
    <Opnieuw_x0020_aanbieden_x0020_sectordirecteur xmlns="d1af9b61-3dc3-49bc-b0ba-acedfa7a2480">false</Opnieuw_x0020_aanbieden_x0020_sectordirecteur>
    <Aanbiedingsmail_x0020_sectordirecteur_x0020_verstuurd xmlns="d1af9b61-3dc3-49bc-b0ba-acedfa7a2480">false</Aanbiedingsmail_x0020_sectordirecteur_x0020_verstuurd>
    <Aanbieden_x0020_aan_x0020_leidinggevende xmlns="d1af9b61-3dc3-49bc-b0ba-acedfa7a2480">false</Aanbieden_x0020_aan_x0020_leidinggevende>
    <Opnieuw_x0020_aanbieden_x0020_leidinggevende xmlns="d1af9b61-3dc3-49bc-b0ba-acedfa7a2480">false</Opnieuw_x0020_aanbieden_x0020_leidinggevende>
    <Inhoudsdeskundige xmlns="d1af9b61-3dc3-49bc-b0ba-acedfa7a2480">
      <UserInfo>
        <DisplayName>Hendrikx, Ron</DisplayName>
        <AccountId>90</AccountId>
        <AccountType/>
      </UserInfo>
      <UserInfo>
        <DisplayName>Vonken, Andries</DisplayName>
        <AccountId>101</AccountId>
        <AccountType/>
      </UserInfo>
      <UserInfo>
        <DisplayName>Duuren, Diederik van</DisplayName>
        <AccountId>348</AccountId>
        <AccountType/>
      </UserInfo>
    </Inhoudsdeskundige>
    <Opmerkingen_x0020_goedkeuring xmlns="d1af9b61-3dc3-49bc-b0ba-acedfa7a2480" xsi:nil="true"/>
    <Aanbiedingsmail_x0020_leidinggevende_x0020_verstuurd xmlns="d1af9b61-3dc3-49bc-b0ba-acedfa7a2480">false</Aanbiedingsmail_x0020_leidinggevende_x0020_verstuurd>
    <Sectordirecteur_x0020_Akkoord xmlns="d1af9b61-3dc3-49bc-b0ba-acedfa7a2480">false</Sectordirecteur_x0020_Akkoord>
    <Aanbieden_x0020_aan_x0020_sectordirecteur xmlns="d1af9b61-3dc3-49bc-b0ba-acedfa7a2480">false</Aanbieden_x0020_aan_x0020_sectordirecteur>
    <_Flow_SignoffStatus xmlns="b90e4d6d-094b-41b2-aec9-93017440e3a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piniestuk document" ma:contentTypeID="0x010100F4C57A32DF29644B90E07E03A82B001600B78393CBAA29E944AC05BF1B776B8879" ma:contentTypeVersion="31" ma:contentTypeDescription="" ma:contentTypeScope="" ma:versionID="33deb90414a1c2a9b49d959177901ca1">
  <xsd:schema xmlns:xsd="http://www.w3.org/2001/XMLSchema" xmlns:xs="http://www.w3.org/2001/XMLSchema" xmlns:p="http://schemas.microsoft.com/office/2006/metadata/properties" xmlns:ns2="d1af9b61-3dc3-49bc-b0ba-acedfa7a2480" xmlns:ns3="00a5ac0f-0492-40d6-95a9-b62cb6daa001" xmlns:ns4="b90e4d6d-094b-41b2-aec9-93017440e3ae" targetNamespace="http://schemas.microsoft.com/office/2006/metadata/properties" ma:root="true" ma:fieldsID="ba226903c79b5775931453c492e43fd1" ns2:_="" ns3:_="" ns4:_="">
    <xsd:import namespace="d1af9b61-3dc3-49bc-b0ba-acedfa7a2480"/>
    <xsd:import namespace="00a5ac0f-0492-40d6-95a9-b62cb6daa001"/>
    <xsd:import namespace="b90e4d6d-094b-41b2-aec9-93017440e3ae"/>
    <xsd:element name="properties">
      <xsd:complexType>
        <xsd:sequence>
          <xsd:element name="documentManagement">
            <xsd:complexType>
              <xsd:all>
                <xsd:element ref="ns2:Indiener" minOccurs="0"/>
                <xsd:element ref="ns2:Inhoudsdeskundige" minOccurs="0"/>
                <xsd:element ref="ns2:Leidinggevende" minOccurs="0"/>
                <xsd:element ref="ns2:Sectordirecteur" minOccurs="0"/>
                <xsd:element ref="ns2:Opmerkingen_x0020_goedkeuring" minOccurs="0"/>
                <xsd:element ref="ns3:_dlc_DocIdUrl" minOccurs="0"/>
                <xsd:element ref="ns2:BedoeldVoorWelkOverleg" minOccurs="0"/>
                <xsd:element ref="ns4:Datumvanoverleg" minOccurs="0"/>
                <xsd:element ref="ns2:Sectordirecteur_x0020_Akkoord" minOccurs="0"/>
                <xsd:element ref="ns2:Aanbieden_x0020_aan_x0020_sectordirecteur" minOccurs="0"/>
                <xsd:element ref="ns2:Opnieuw_x0020_aanbieden_x0020_sectordirecteur" minOccurs="0"/>
                <xsd:element ref="ns2:Aanbiedingsmail_x0020_leidinggevende_x0020_verstuurd" minOccurs="0"/>
                <xsd:element ref="ns2:Aanbiedingsmail_x0020_sectordirecteur_x0020_verstuurd" minOccurs="0"/>
                <xsd:element ref="ns2:Leidinggevende_x0020_akkoord" minOccurs="0"/>
                <xsd:element ref="ns3:_dlc_DocIdPersistId" minOccurs="0"/>
                <xsd:element ref="ns3:_dlc_DocId" minOccurs="0"/>
                <xsd:element ref="ns2:Aanbieden_x0020_aan_x0020_leidinggevende" minOccurs="0"/>
                <xsd:element ref="ns4:MediaServiceAutoTags" minOccurs="0"/>
                <xsd:element ref="ns4:MediaServiceOCR" minOccurs="0"/>
                <xsd:element ref="ns4:MediaServiceGenerationTime" minOccurs="0"/>
                <xsd:element ref="ns4:MediaServiceEventHashCode" minOccurs="0"/>
                <xsd:element ref="ns4:_Flow_SignoffStatus" minOccurs="0"/>
                <xsd:element ref="ns2:Opnieuw_x0020_aanbieden_x0020_leidinggeven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9b61-3dc3-49bc-b0ba-acedfa7a2480" elementFormDefault="qualified">
    <xsd:import namespace="http://schemas.microsoft.com/office/2006/documentManagement/types"/>
    <xsd:import namespace="http://schemas.microsoft.com/office/infopath/2007/PartnerControls"/>
    <xsd:element name="Indiener" ma:index="1" nillable="true" ma:displayName="Indiener" ma:list="UserInfo" ma:SharePointGroup="0" ma:internalName="Indie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oudsdeskundige" ma:index="2" nillable="true" ma:displayName="Inhoudsdeskundige" ma:list="UserInfo" ma:SharePointGroup="0" ma:internalName="Inhoudsdeskundi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idinggevende" ma:index="3" nillable="true" ma:displayName="Leidinggevende" ma:list="UserInfo" ma:SharePointGroup="0" ma:internalName="Leidinggeven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directeur" ma:index="4" nillable="true" ma:displayName="Sectordirecteur" ma:list="UserInfo" ma:SharePointGroup="0" ma:internalName="Sectordirec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en_x0020_goedkeuring" ma:index="5" nillable="true" ma:displayName="Opmerkingen goedkeuring" ma:internalName="Opmerkingen_x0020_goedkeuring" ma:readOnly="false">
      <xsd:simpleType>
        <xsd:restriction base="dms:Note">
          <xsd:maxLength value="255"/>
        </xsd:restriction>
      </xsd:simpleType>
    </xsd:element>
    <xsd:element name="BedoeldVoorWelkOverleg" ma:index="7" nillable="true" ma:displayName="Bedoeld voor welk overleg" ma:description="Kies het overleg waar het stuk uiteindelijk moet landen. " ma:format="RadioButtons" ma:internalName="BedoeldVoorWelkOverleg" ma:readOnly="false">
      <xsd:simpleType>
        <xsd:restriction base="dms:Choice">
          <xsd:enumeration value="DT"/>
          <xsd:enumeration value="DB"/>
          <xsd:enumeration value="AB"/>
        </xsd:restriction>
      </xsd:simpleType>
    </xsd:element>
    <xsd:element name="Sectordirecteur_x0020_Akkoord" ma:index="9" nillable="true" ma:displayName="Sectordirecteur Akkoord" ma:default="0" ma:hidden="true" ma:internalName="Sectordirecteur_x0020_Akkoord" ma:readOnly="false">
      <xsd:simpleType>
        <xsd:restriction base="dms:Boolean"/>
      </xsd:simpleType>
    </xsd:element>
    <xsd:element name="Aanbieden_x0020_aan_x0020_sectordirecteur" ma:index="10" nillable="true" ma:displayName="Aanbieden aan sectordirecteur" ma:default="0" ma:description="Zorg dat het document is afgesloten." ma:hidden="true" ma:internalName="Aanbieden_x0020_aan_x0020_sectordirecteur" ma:readOnly="false">
      <xsd:simpleType>
        <xsd:restriction base="dms:Boolean"/>
      </xsd:simpleType>
    </xsd:element>
    <xsd:element name="Opnieuw_x0020_aanbieden_x0020_sectordirecteur" ma:index="11" nillable="true" ma:displayName="Opnieuw aanbieden sectordirecteur" ma:default="0" ma:description="Zorg dat het document is afgesloten." ma:hidden="true" ma:internalName="Opnieuw_x0020_aanbieden_x0020_sectordirecteur" ma:readOnly="false">
      <xsd:simpleType>
        <xsd:restriction base="dms:Boolean"/>
      </xsd:simpleType>
    </xsd:element>
    <xsd:element name="Aanbiedingsmail_x0020_leidinggevende_x0020_verstuurd" ma:index="12" nillable="true" ma:displayName="Aanbiedingsmail leidinggevende verstuurd" ma:default="0" ma:hidden="true" ma:internalName="Aanbiedingsmail_x0020_leidinggevende_x0020_verstuurd" ma:readOnly="false">
      <xsd:simpleType>
        <xsd:restriction base="dms:Boolean"/>
      </xsd:simpleType>
    </xsd:element>
    <xsd:element name="Aanbiedingsmail_x0020_sectordirecteur_x0020_verstuurd" ma:index="13" nillable="true" ma:displayName="Aanbiedingsmail sectordirecteur verstuurd" ma:default="0" ma:hidden="true" ma:internalName="Aanbiedingsmail_x0020_sectordirecteur_x0020_verstuurd" ma:readOnly="false">
      <xsd:simpleType>
        <xsd:restriction base="dms:Boolean"/>
      </xsd:simpleType>
    </xsd:element>
    <xsd:element name="Leidinggevende_x0020_akkoord" ma:index="14" nillable="true" ma:displayName="Leidinggevende akkoord" ma:default="0" ma:hidden="true" ma:internalName="Leidinggevende_x0020_akkoord" ma:readOnly="false">
      <xsd:simpleType>
        <xsd:restriction base="dms:Boolean"/>
      </xsd:simpleType>
    </xsd:element>
    <xsd:element name="Aanbieden_x0020_aan_x0020_leidinggevende" ma:index="23" nillable="true" ma:displayName="Aanbieden aan leidinggevende" ma:default="0" ma:description="Zorg dat het document is afgesloten." ma:hidden="true" ma:internalName="Aanbieden_x0020_aan_x0020_leidinggevende" ma:readOnly="false">
      <xsd:simpleType>
        <xsd:restriction base="dms:Boolean"/>
      </xsd:simpleType>
    </xsd:element>
    <xsd:element name="Opnieuw_x0020_aanbieden_x0020_leidinggevende" ma:index="29" nillable="true" ma:displayName="Opnieuw aanbieden leidinggevende" ma:default="0" ma:description="Zorg dat het document is afgesloten." ma:hidden="true" ma:internalName="Opnieuw_x0020_aanbieden_x0020_leidinggevend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5ac0f-0492-40d6-95a9-b62cb6daa001" elementFormDefault="qualified">
    <xsd:import namespace="http://schemas.microsoft.com/office/2006/documentManagement/types"/>
    <xsd:import namespace="http://schemas.microsoft.com/office/infopath/2007/PartnerControls"/>
    <xsd:element name="_dlc_DocIdUrl" ma:index="6"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_dlc_DocId" ma:index="18" nillable="true" ma:displayName="Waarde van de document-id" ma:description="De waarde van de document-id die aan dit item is toegewezen."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4d6d-094b-41b2-aec9-93017440e3ae" elementFormDefault="qualified">
    <xsd:import namespace="http://schemas.microsoft.com/office/2006/documentManagement/types"/>
    <xsd:import namespace="http://schemas.microsoft.com/office/infopath/2007/PartnerControls"/>
    <xsd:element name="Datumvanoverleg" ma:index="8" nillable="true" ma:displayName="Datum van overleg" ma:description="Directiesecretariaat voegt deze datum toe als het stuk op de agenda staat. " ma:format="DateOnly" ma:internalName="Datumvanoverleg" ma:readOnly="false">
      <xsd:simpleType>
        <xsd:restriction base="dms:DateTim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Flow_SignoffStatus" ma:index="28" nillable="true" ma:displayName="Afmeldingsstatus" ma:hidden="true" ma:internalName="Afmeldingsstatus" ma:readOnly="fals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35870-EA7A-4032-925C-35E7F704FF76}">
  <ds:schemaRefs>
    <ds:schemaRef ds:uri="http://schemas.microsoft.com/sharepoint/events"/>
  </ds:schemaRefs>
</ds:datastoreItem>
</file>

<file path=customXml/itemProps2.xml><?xml version="1.0" encoding="utf-8"?>
<ds:datastoreItem xmlns:ds="http://schemas.openxmlformats.org/officeDocument/2006/customXml" ds:itemID="{0A038205-5D78-4D47-BC39-0EA7233B7866}">
  <ds:schemaRefs>
    <ds:schemaRef ds:uri="http://schemas.openxmlformats.org/officeDocument/2006/bibliography"/>
  </ds:schemaRefs>
</ds:datastoreItem>
</file>

<file path=customXml/itemProps3.xml><?xml version="1.0" encoding="utf-8"?>
<ds:datastoreItem xmlns:ds="http://schemas.openxmlformats.org/officeDocument/2006/customXml" ds:itemID="{DEEEA332-5968-43C4-8EFA-9CE4379A3684}">
  <ds:schemaRefs>
    <ds:schemaRef ds:uri="http://schemas.microsoft.com/sharepoint/v3/contenttype/forms"/>
  </ds:schemaRefs>
</ds:datastoreItem>
</file>

<file path=customXml/itemProps4.xml><?xml version="1.0" encoding="utf-8"?>
<ds:datastoreItem xmlns:ds="http://schemas.openxmlformats.org/officeDocument/2006/customXml" ds:itemID="{85A93F92-0026-4674-A5D8-9176DD5303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f9b61-3dc3-49bc-b0ba-acedfa7a2480"/>
    <ds:schemaRef ds:uri="http://purl.org/dc/terms/"/>
    <ds:schemaRef ds:uri="http://schemas.openxmlformats.org/package/2006/metadata/core-properties"/>
    <ds:schemaRef ds:uri="http://purl.org/dc/dcmitype/"/>
    <ds:schemaRef ds:uri="b90e4d6d-094b-41b2-aec9-93017440e3ae"/>
    <ds:schemaRef ds:uri="00a5ac0f-0492-40d6-95a9-b62cb6daa001"/>
    <ds:schemaRef ds:uri="http://www.w3.org/XML/1998/namespace"/>
  </ds:schemaRefs>
</ds:datastoreItem>
</file>

<file path=customXml/itemProps5.xml><?xml version="1.0" encoding="utf-8"?>
<ds:datastoreItem xmlns:ds="http://schemas.openxmlformats.org/officeDocument/2006/customXml" ds:itemID="{FC816316-221A-4872-A451-DFD53CE2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9b61-3dc3-49bc-b0ba-acedfa7a2480"/>
    <ds:schemaRef ds:uri="00a5ac0f-0492-40d6-95a9-b62cb6daa001"/>
    <ds:schemaRef ds:uri="b90e4d6d-094b-41b2-aec9-93017440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3993</Words>
  <Characters>21967</Characters>
  <Application>Microsoft Office Word</Application>
  <DocSecurity>0</DocSecurity>
  <Lines>183</Lines>
  <Paragraphs>51</Paragraphs>
  <ScaleCrop>false</ScaleCrop>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Hendrikx, Ron</dc:creator>
  <cp:keywords/>
  <dc:description/>
  <cp:lastModifiedBy>Schurkens, Sandra</cp:lastModifiedBy>
  <cp:revision>2</cp:revision>
  <cp:lastPrinted>2023-11-21T13:18:00Z</cp:lastPrinted>
  <dcterms:created xsi:type="dcterms:W3CDTF">2024-04-02T14:29:00Z</dcterms:created>
  <dcterms:modified xsi:type="dcterms:W3CDTF">2024-04-02T14:29:00Z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0x010100F4C57A32DF29644B90E07E03A82B001600B78393CBAA29E944AC05BF1B776B8879</vt:lpwstr>
  </property>
  <property fmtid="{D5CDD505-2E9C-101B-9397-08002B2CF9AE}" pid="3" name="_dlc_DocIdItemGuid">
    <vt:lpwstr>dadfa06e-737a-40c4-9370-d94c02d4dc84</vt:lpwstr>
  </property>
  <property fmtid="{D5CDD505-2E9C-101B-9397-08002B2CF9AE}" pid="4" name="MediaServiceImageTags">
    <vt:lpwstr/>
  </property>
  <property fmtid="{D5CDD505-2E9C-101B-9397-08002B2CF9AE}" pid="5" name="Order">
    <vt:r8>158100</vt:r8>
  </property>
  <property fmtid="{D5CDD505-2E9C-101B-9397-08002B2CF9AE}" pid="6" name="Leidinggevende">
    <vt:lpwstr>144</vt:lpwstr>
  </property>
  <property fmtid="{D5CDD505-2E9C-101B-9397-08002B2CF9AE}" pid="7" name="Opnieuw aanbieden sectordirecteur">
    <vt:bool>false</vt:bool>
  </property>
  <property fmtid="{D5CDD505-2E9C-101B-9397-08002B2CF9AE}" pid="8" name="xd_ProgID">
    <vt:lpwstr/>
  </property>
  <property fmtid="{D5CDD505-2E9C-101B-9397-08002B2CF9AE}" pid="9" name="Aanbieden aan sectordirecteur">
    <vt:bool>false</vt:bool>
  </property>
  <property fmtid="{D5CDD505-2E9C-101B-9397-08002B2CF9AE}" pid="10" name="Sectordirecteur">
    <vt:lpwstr>144</vt:lpwstr>
  </property>
  <property fmtid="{D5CDD505-2E9C-101B-9397-08002B2CF9AE}" pid="11" name="Sectordirecteur Akkoord">
    <vt:bool>false</vt:bool>
  </property>
  <property fmtid="{D5CDD505-2E9C-101B-9397-08002B2CF9AE}" pid="12" name="Aanbiedingsmail sectordirecteur verstuurd">
    <vt:bool>false</vt:bool>
  </property>
  <property fmtid="{D5CDD505-2E9C-101B-9397-08002B2CF9AE}" pid="13" name="Aanbiedingsmail leidinggevende verstuurd">
    <vt:bool>false</vt:bool>
  </property>
  <property fmtid="{D5CDD505-2E9C-101B-9397-08002B2CF9AE}" pid="14" name="Aanbieden aan leidinggevende">
    <vt:bool>false</vt:bool>
  </property>
  <property fmtid="{D5CDD505-2E9C-101B-9397-08002B2CF9AE}" pid="15" name="TemplateUrl">
    <vt:lpwstr/>
  </property>
  <property fmtid="{D5CDD505-2E9C-101B-9397-08002B2CF9AE}" pid="16" name="ComplianceAssetId">
    <vt:lpwstr/>
  </property>
  <property fmtid="{D5CDD505-2E9C-101B-9397-08002B2CF9AE}" pid="17" name="Opnieuw aanbieden leidinggevende">
    <vt:bool>false</vt:bool>
  </property>
  <property fmtid="{D5CDD505-2E9C-101B-9397-08002B2CF9AE}" pid="18" name="Indiener">
    <vt:lpwstr>90</vt:lpwstr>
  </property>
  <property fmtid="{D5CDD505-2E9C-101B-9397-08002B2CF9AE}" pid="19" name="Leidinggevende akkoord">
    <vt:bool>false</vt:bool>
  </property>
  <property fmtid="{D5CDD505-2E9C-101B-9397-08002B2CF9AE}" pid="20" name="Inhoudsdeskundige">
    <vt:lpwstr>90;#Hendrikx, Ron;#101;#Vonken, Andries;#348;#Duuren, Diederik van</vt:lpwstr>
  </property>
  <property fmtid="{D5CDD505-2E9C-101B-9397-08002B2CF9AE}" pid="21" name="TriggerFlowInfo">
    <vt:lpwstr/>
  </property>
  <property fmtid="{D5CDD505-2E9C-101B-9397-08002B2CF9AE}" pid="22" name="BedoeldVoorWelkOverleg">
    <vt:lpwstr>DT</vt:lpwstr>
  </property>
  <property fmtid="{D5CDD505-2E9C-101B-9397-08002B2CF9AE}" pid="23" name="xd_Signature">
    <vt:bool>false</vt:bool>
  </property>
  <property fmtid="{D5CDD505-2E9C-101B-9397-08002B2CF9AE}" pid="24" name="SharedWithUsers">
    <vt:lpwstr>194;#directiesecretariaat</vt:lpwstr>
  </property>
  <property fmtid="{D5CDD505-2E9C-101B-9397-08002B2CF9AE}" pid="25" name="_docset_NoMedatataSyncRequired">
    <vt:lpwstr>False</vt:lpwstr>
  </property>
</Properties>
</file>